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FBCC7" w14:textId="601C68E5" w:rsidR="00486C51" w:rsidRPr="00443BE7" w:rsidRDefault="00EF7717" w:rsidP="18C166AD">
      <w:pPr>
        <w:rPr>
          <w:rFonts w:ascii="Century Gothic" w:eastAsia="Century Gothic" w:hAnsi="Century Gothic" w:cs="Century Gothic"/>
          <w:noProof/>
          <w:sz w:val="16"/>
          <w:szCs w:val="16"/>
          <w:lang w:eastAsia="en-GB"/>
        </w:rPr>
      </w:pPr>
      <w:r w:rsidRPr="00443BE7">
        <w:rPr>
          <w:rFonts w:ascii="Century Gothic" w:hAnsi="Century Gothic"/>
          <w:noProof/>
          <w:sz w:val="16"/>
          <w:szCs w:val="16"/>
          <w:lang w:eastAsia="en-GB"/>
        </w:rPr>
        <w:drawing>
          <wp:anchor distT="0" distB="0" distL="114300" distR="114300" simplePos="0" relativeHeight="251658240" behindDoc="0" locked="0" layoutInCell="1" allowOverlap="1" wp14:anchorId="1DE14E28" wp14:editId="67800B74">
            <wp:simplePos x="0" y="0"/>
            <wp:positionH relativeFrom="column">
              <wp:posOffset>3223895</wp:posOffset>
            </wp:positionH>
            <wp:positionV relativeFrom="paragraph">
              <wp:posOffset>154940</wp:posOffset>
            </wp:positionV>
            <wp:extent cx="2985770" cy="323342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klands.PNG"/>
                    <pic:cNvPicPr/>
                  </pic:nvPicPr>
                  <pic:blipFill>
                    <a:blip r:embed="rId11">
                      <a:extLst>
                        <a:ext uri="{28A0092B-C50C-407E-A947-70E740481C1C}">
                          <a14:useLocalDpi xmlns:a14="http://schemas.microsoft.com/office/drawing/2010/main" val="0"/>
                        </a:ext>
                      </a:extLst>
                    </a:blip>
                    <a:stretch>
                      <a:fillRect/>
                    </a:stretch>
                  </pic:blipFill>
                  <pic:spPr>
                    <a:xfrm>
                      <a:off x="0" y="0"/>
                      <a:ext cx="2985770" cy="323342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486C51" w:rsidRPr="00443BE7" w:rsidRDefault="00486C51" w:rsidP="18C166AD">
      <w:pPr>
        <w:rPr>
          <w:rFonts w:ascii="Century Gothic" w:eastAsia="Century Gothic" w:hAnsi="Century Gothic" w:cs="Century Gothic"/>
          <w:noProof/>
          <w:sz w:val="16"/>
          <w:szCs w:val="16"/>
          <w:lang w:eastAsia="en-GB"/>
        </w:rPr>
      </w:pPr>
    </w:p>
    <w:p w14:paraId="0A37501D" w14:textId="77777777" w:rsidR="00486C51" w:rsidRPr="00443BE7" w:rsidRDefault="00486C51" w:rsidP="18C166AD">
      <w:pPr>
        <w:rPr>
          <w:rFonts w:ascii="Century Gothic" w:eastAsia="Century Gothic" w:hAnsi="Century Gothic" w:cs="Century Gothic"/>
          <w:noProof/>
          <w:sz w:val="16"/>
          <w:szCs w:val="16"/>
          <w:lang w:eastAsia="en-GB"/>
        </w:rPr>
      </w:pPr>
    </w:p>
    <w:p w14:paraId="5DAB6C7B" w14:textId="77777777" w:rsidR="00486C51" w:rsidRPr="00443BE7" w:rsidRDefault="00486C51" w:rsidP="18C166AD">
      <w:pPr>
        <w:rPr>
          <w:rFonts w:ascii="Century Gothic" w:eastAsia="Century Gothic" w:hAnsi="Century Gothic" w:cs="Century Gothic"/>
          <w:noProof/>
          <w:sz w:val="16"/>
          <w:szCs w:val="16"/>
          <w:lang w:eastAsia="en-GB"/>
        </w:rPr>
      </w:pPr>
    </w:p>
    <w:p w14:paraId="02EB378F" w14:textId="77777777" w:rsidR="00486C51" w:rsidRPr="00443BE7" w:rsidRDefault="00486C51" w:rsidP="18C166AD">
      <w:pPr>
        <w:rPr>
          <w:rFonts w:ascii="Century Gothic" w:eastAsia="Century Gothic" w:hAnsi="Century Gothic" w:cs="Century Gothic"/>
          <w:noProof/>
          <w:sz w:val="16"/>
          <w:szCs w:val="16"/>
          <w:lang w:eastAsia="en-GB"/>
        </w:rPr>
      </w:pPr>
    </w:p>
    <w:p w14:paraId="6A05A809" w14:textId="77777777" w:rsidR="00486C51" w:rsidRPr="00443BE7" w:rsidRDefault="00486C51" w:rsidP="18C166AD">
      <w:pPr>
        <w:rPr>
          <w:rFonts w:ascii="Century Gothic" w:eastAsia="Century Gothic" w:hAnsi="Century Gothic" w:cs="Century Gothic"/>
          <w:noProof/>
          <w:sz w:val="16"/>
          <w:szCs w:val="16"/>
          <w:lang w:eastAsia="en-GB"/>
        </w:rPr>
      </w:pPr>
    </w:p>
    <w:p w14:paraId="5A39BBE3" w14:textId="77777777" w:rsidR="00486C51" w:rsidRPr="00443BE7" w:rsidRDefault="00486C51" w:rsidP="18C166AD">
      <w:pPr>
        <w:rPr>
          <w:rFonts w:ascii="Century Gothic" w:eastAsia="Century Gothic" w:hAnsi="Century Gothic" w:cs="Century Gothic"/>
          <w:sz w:val="16"/>
          <w:szCs w:val="16"/>
        </w:rPr>
      </w:pPr>
    </w:p>
    <w:p w14:paraId="41C8F396" w14:textId="77777777" w:rsidR="00486C51" w:rsidRPr="00443BE7" w:rsidRDefault="00486C51" w:rsidP="18C166AD">
      <w:pPr>
        <w:rPr>
          <w:rFonts w:ascii="Century Gothic" w:eastAsia="Century Gothic" w:hAnsi="Century Gothic" w:cs="Century Gothic"/>
          <w:sz w:val="16"/>
          <w:szCs w:val="16"/>
        </w:rPr>
      </w:pPr>
    </w:p>
    <w:p w14:paraId="72A3D3EC" w14:textId="77777777" w:rsidR="00486C51" w:rsidRPr="00443BE7" w:rsidRDefault="00486C51" w:rsidP="18C166AD">
      <w:pPr>
        <w:rPr>
          <w:rFonts w:ascii="Century Gothic" w:eastAsia="Century Gothic" w:hAnsi="Century Gothic" w:cs="Century Gothic"/>
          <w:sz w:val="16"/>
          <w:szCs w:val="16"/>
        </w:rPr>
      </w:pPr>
    </w:p>
    <w:p w14:paraId="0D0B940D" w14:textId="77777777" w:rsidR="00486C51" w:rsidRPr="00443BE7" w:rsidRDefault="00486C51" w:rsidP="18C166AD">
      <w:pPr>
        <w:rPr>
          <w:rFonts w:ascii="Century Gothic" w:eastAsia="Century Gothic" w:hAnsi="Century Gothic" w:cs="Century Gothic"/>
          <w:sz w:val="16"/>
          <w:szCs w:val="16"/>
        </w:rPr>
      </w:pPr>
    </w:p>
    <w:p w14:paraId="0E27B00A" w14:textId="77777777" w:rsidR="00486C51" w:rsidRPr="00443BE7" w:rsidRDefault="00486C51" w:rsidP="18C166AD">
      <w:pPr>
        <w:rPr>
          <w:rFonts w:ascii="Century Gothic" w:eastAsia="Century Gothic" w:hAnsi="Century Gothic" w:cs="Century Gothic"/>
          <w:sz w:val="16"/>
          <w:szCs w:val="16"/>
        </w:rPr>
      </w:pPr>
    </w:p>
    <w:p w14:paraId="60061E4C" w14:textId="77777777" w:rsidR="00486C51" w:rsidRPr="00443BE7" w:rsidRDefault="00486C51" w:rsidP="18C166AD">
      <w:pPr>
        <w:rPr>
          <w:rFonts w:ascii="Century Gothic" w:eastAsia="Century Gothic" w:hAnsi="Century Gothic" w:cs="Century Gothic"/>
          <w:sz w:val="16"/>
          <w:szCs w:val="16"/>
        </w:rPr>
      </w:pPr>
    </w:p>
    <w:p w14:paraId="44EAFD9C" w14:textId="77777777" w:rsidR="00486C51" w:rsidRPr="00443BE7" w:rsidRDefault="00486C51" w:rsidP="18C166AD">
      <w:pPr>
        <w:rPr>
          <w:rFonts w:ascii="Century Gothic" w:eastAsia="Century Gothic" w:hAnsi="Century Gothic" w:cs="Century Gothic"/>
          <w:sz w:val="16"/>
          <w:szCs w:val="16"/>
        </w:rPr>
      </w:pPr>
    </w:p>
    <w:p w14:paraId="52345300" w14:textId="77777777" w:rsidR="00443BE7" w:rsidRDefault="00443BE7" w:rsidP="00443BE7">
      <w:pPr>
        <w:jc w:val="center"/>
        <w:rPr>
          <w:rFonts w:ascii="Century Gothic" w:eastAsia="Century Gothic" w:hAnsi="Century Gothic" w:cs="Century Gothic"/>
          <w:sz w:val="72"/>
          <w:szCs w:val="72"/>
        </w:rPr>
      </w:pPr>
      <w:r>
        <w:rPr>
          <w:rFonts w:ascii="Century Gothic" w:eastAsia="Century Gothic" w:hAnsi="Century Gothic" w:cs="Century Gothic"/>
          <w:sz w:val="72"/>
          <w:szCs w:val="72"/>
        </w:rPr>
        <w:t xml:space="preserve">                    </w:t>
      </w:r>
    </w:p>
    <w:p w14:paraId="17D807CC" w14:textId="3C61178B" w:rsidR="00EF7717" w:rsidRPr="00443BE7" w:rsidRDefault="002F79A1" w:rsidP="00443BE7">
      <w:pPr>
        <w:jc w:val="center"/>
        <w:rPr>
          <w:rFonts w:ascii="Century Gothic" w:eastAsia="Century Gothic" w:hAnsi="Century Gothic" w:cs="Century Gothic"/>
          <w:sz w:val="72"/>
          <w:szCs w:val="72"/>
        </w:rPr>
      </w:pPr>
      <w:r w:rsidRPr="00443BE7">
        <w:rPr>
          <w:rFonts w:ascii="Century Gothic" w:eastAsia="Century Gothic" w:hAnsi="Century Gothic" w:cs="Century Gothic"/>
          <w:sz w:val="72"/>
          <w:szCs w:val="72"/>
        </w:rPr>
        <w:t>RE</w:t>
      </w:r>
      <w:r w:rsidR="18C166AD" w:rsidRPr="00443BE7">
        <w:rPr>
          <w:rFonts w:ascii="Century Gothic" w:eastAsia="Century Gothic" w:hAnsi="Century Gothic" w:cs="Century Gothic"/>
          <w:sz w:val="72"/>
          <w:szCs w:val="72"/>
        </w:rPr>
        <w:t xml:space="preserve"> Overview</w:t>
      </w:r>
    </w:p>
    <w:p w14:paraId="77578A7D" w14:textId="2E7F2F50" w:rsidR="00486C51" w:rsidRPr="00443BE7" w:rsidRDefault="00FE4A46" w:rsidP="00443BE7">
      <w:pPr>
        <w:jc w:val="center"/>
        <w:rPr>
          <w:rFonts w:ascii="Century Gothic" w:eastAsia="Century Gothic" w:hAnsi="Century Gothic" w:cs="Century Gothic"/>
          <w:sz w:val="72"/>
          <w:szCs w:val="72"/>
        </w:rPr>
      </w:pPr>
      <w:r w:rsidRPr="00443BE7">
        <w:rPr>
          <w:rFonts w:ascii="Century Gothic" w:eastAsia="Century Gothic" w:hAnsi="Century Gothic" w:cs="Century Gothic"/>
          <w:sz w:val="72"/>
          <w:szCs w:val="72"/>
        </w:rPr>
        <w:t>202</w:t>
      </w:r>
      <w:r w:rsidR="000E0D5D">
        <w:rPr>
          <w:rFonts w:ascii="Century Gothic" w:eastAsia="Century Gothic" w:hAnsi="Century Gothic" w:cs="Century Gothic"/>
          <w:sz w:val="72"/>
          <w:szCs w:val="72"/>
        </w:rPr>
        <w:t>1</w:t>
      </w:r>
      <w:r w:rsidRPr="00443BE7">
        <w:rPr>
          <w:rFonts w:ascii="Century Gothic" w:eastAsia="Century Gothic" w:hAnsi="Century Gothic" w:cs="Century Gothic"/>
          <w:sz w:val="72"/>
          <w:szCs w:val="72"/>
        </w:rPr>
        <w:t>-202</w:t>
      </w:r>
      <w:r w:rsidR="000E0D5D">
        <w:rPr>
          <w:rFonts w:ascii="Century Gothic" w:eastAsia="Century Gothic" w:hAnsi="Century Gothic" w:cs="Century Gothic"/>
          <w:sz w:val="72"/>
          <w:szCs w:val="72"/>
        </w:rPr>
        <w:t>2</w:t>
      </w:r>
    </w:p>
    <w:p w14:paraId="4B94D5A5" w14:textId="77777777" w:rsidR="00486C51" w:rsidRDefault="00486C51" w:rsidP="18C166AD">
      <w:pPr>
        <w:jc w:val="center"/>
        <w:rPr>
          <w:rFonts w:ascii="Century Gothic" w:eastAsia="Century Gothic" w:hAnsi="Century Gothic" w:cs="Century Gothic"/>
          <w:sz w:val="16"/>
          <w:szCs w:val="16"/>
        </w:rPr>
      </w:pPr>
    </w:p>
    <w:p w14:paraId="73D10297" w14:textId="77777777" w:rsidR="00443BE7" w:rsidRPr="00443BE7" w:rsidRDefault="00443BE7" w:rsidP="18C166AD">
      <w:pPr>
        <w:jc w:val="center"/>
        <w:rPr>
          <w:rFonts w:ascii="Century Gothic" w:eastAsia="Century Gothic" w:hAnsi="Century Gothic" w:cs="Century Gothic"/>
          <w:sz w:val="16"/>
          <w:szCs w:val="16"/>
        </w:rPr>
      </w:pPr>
    </w:p>
    <w:p w14:paraId="4AB96BA2" w14:textId="77777777" w:rsidR="007F21EB" w:rsidRPr="00443BE7" w:rsidRDefault="007F21EB" w:rsidP="00E8674E">
      <w:pPr>
        <w:tabs>
          <w:tab w:val="left" w:pos="2550"/>
        </w:tabs>
        <w:jc w:val="center"/>
        <w:rPr>
          <w:rFonts w:ascii="Century Gothic" w:hAnsi="Century Gothic"/>
          <w:b/>
          <w:sz w:val="16"/>
          <w:szCs w:val="16"/>
        </w:rPr>
      </w:pPr>
    </w:p>
    <w:p w14:paraId="48C364B2" w14:textId="7C14F2F4" w:rsidR="00450E91" w:rsidRPr="00443BE7" w:rsidRDefault="00E8674E" w:rsidP="00E8674E">
      <w:pPr>
        <w:tabs>
          <w:tab w:val="left" w:pos="2550"/>
        </w:tabs>
        <w:jc w:val="center"/>
        <w:rPr>
          <w:rFonts w:ascii="Century Gothic" w:hAnsi="Century Gothic"/>
          <w:b/>
          <w:sz w:val="16"/>
          <w:szCs w:val="16"/>
        </w:rPr>
      </w:pPr>
      <w:r w:rsidRPr="00443BE7">
        <w:rPr>
          <w:rFonts w:ascii="Century Gothic" w:hAnsi="Century Gothic"/>
          <w:b/>
          <w:sz w:val="16"/>
          <w:szCs w:val="16"/>
        </w:rPr>
        <w:lastRenderedPageBreak/>
        <w:t xml:space="preserve">The </w:t>
      </w:r>
      <w:r w:rsidR="00450E91" w:rsidRPr="00443BE7">
        <w:rPr>
          <w:rFonts w:ascii="Century Gothic" w:hAnsi="Century Gothic"/>
          <w:b/>
          <w:sz w:val="16"/>
          <w:szCs w:val="16"/>
        </w:rPr>
        <w:t>EYFS Curriculum</w:t>
      </w:r>
    </w:p>
    <w:p w14:paraId="309654C1" w14:textId="5BC44B02" w:rsidR="00450E91" w:rsidRPr="00443BE7" w:rsidRDefault="00450E91" w:rsidP="00450E91">
      <w:pPr>
        <w:rPr>
          <w:rFonts w:ascii="Century Gothic" w:hAnsi="Century Gothic"/>
          <w:sz w:val="16"/>
          <w:szCs w:val="16"/>
        </w:rPr>
      </w:pPr>
      <w:r w:rsidRPr="00443BE7">
        <w:rPr>
          <w:rFonts w:ascii="Century Gothic" w:hAnsi="Century Gothic"/>
          <w:sz w:val="16"/>
          <w:szCs w:val="16"/>
        </w:rPr>
        <w:t>Children in our Early Years Phase (Nursery and Reception) follow the Early Years Foundation Stage Curriculum (EYFS). The EYFS Curriculum has seven areas of learning</w:t>
      </w:r>
      <w:r w:rsidR="00E8674E" w:rsidRPr="00443BE7">
        <w:rPr>
          <w:rFonts w:ascii="Century Gothic" w:hAnsi="Century Gothic"/>
          <w:sz w:val="16"/>
          <w:szCs w:val="16"/>
        </w:rPr>
        <w:t xml:space="preserve">, which each have many aspects to them: </w:t>
      </w:r>
    </w:p>
    <w:p w14:paraId="123E2E3B" w14:textId="77777777" w:rsidR="00450E91" w:rsidRPr="00443BE7" w:rsidRDefault="00450E91" w:rsidP="00AC7B7D">
      <w:pPr>
        <w:pStyle w:val="ListParagraph"/>
        <w:numPr>
          <w:ilvl w:val="0"/>
          <w:numId w:val="3"/>
        </w:numPr>
        <w:spacing w:after="0"/>
        <w:rPr>
          <w:rFonts w:ascii="Century Gothic" w:hAnsi="Century Gothic"/>
          <w:sz w:val="16"/>
          <w:szCs w:val="16"/>
        </w:rPr>
      </w:pPr>
      <w:r w:rsidRPr="00443BE7">
        <w:rPr>
          <w:rFonts w:ascii="Century Gothic" w:hAnsi="Century Gothic"/>
          <w:sz w:val="16"/>
          <w:szCs w:val="16"/>
        </w:rPr>
        <w:t xml:space="preserve">Personal, Social and Emotional Development </w:t>
      </w:r>
    </w:p>
    <w:p w14:paraId="76805729" w14:textId="77777777" w:rsidR="00450E91" w:rsidRPr="00443BE7" w:rsidRDefault="00450E91" w:rsidP="00AC7B7D">
      <w:pPr>
        <w:pStyle w:val="ListParagraph"/>
        <w:numPr>
          <w:ilvl w:val="0"/>
          <w:numId w:val="3"/>
        </w:numPr>
        <w:spacing w:after="0"/>
        <w:rPr>
          <w:rFonts w:ascii="Century Gothic" w:hAnsi="Century Gothic"/>
          <w:sz w:val="16"/>
          <w:szCs w:val="16"/>
        </w:rPr>
      </w:pPr>
      <w:r w:rsidRPr="00443BE7">
        <w:rPr>
          <w:rFonts w:ascii="Century Gothic" w:hAnsi="Century Gothic"/>
          <w:sz w:val="16"/>
          <w:szCs w:val="16"/>
        </w:rPr>
        <w:t xml:space="preserve">Communication and Language </w:t>
      </w:r>
    </w:p>
    <w:p w14:paraId="349CB5E8" w14:textId="6F50A397" w:rsidR="00450E91" w:rsidRPr="00443BE7" w:rsidRDefault="00450E91" w:rsidP="00AC7B7D">
      <w:pPr>
        <w:pStyle w:val="ListParagraph"/>
        <w:numPr>
          <w:ilvl w:val="0"/>
          <w:numId w:val="3"/>
        </w:numPr>
        <w:spacing w:after="0"/>
        <w:rPr>
          <w:rFonts w:ascii="Century Gothic" w:hAnsi="Century Gothic"/>
          <w:sz w:val="16"/>
          <w:szCs w:val="16"/>
        </w:rPr>
      </w:pPr>
      <w:r w:rsidRPr="00443BE7">
        <w:rPr>
          <w:rFonts w:ascii="Century Gothic" w:hAnsi="Century Gothic"/>
          <w:sz w:val="16"/>
          <w:szCs w:val="16"/>
        </w:rPr>
        <w:t xml:space="preserve">Physical development </w:t>
      </w:r>
    </w:p>
    <w:p w14:paraId="7AFB626A" w14:textId="77777777" w:rsidR="00450E91" w:rsidRPr="00443BE7" w:rsidRDefault="00450E91" w:rsidP="00AC7B7D">
      <w:pPr>
        <w:pStyle w:val="ListParagraph"/>
        <w:numPr>
          <w:ilvl w:val="0"/>
          <w:numId w:val="3"/>
        </w:numPr>
        <w:spacing w:after="0"/>
        <w:rPr>
          <w:rFonts w:ascii="Century Gothic" w:hAnsi="Century Gothic"/>
          <w:sz w:val="16"/>
          <w:szCs w:val="16"/>
        </w:rPr>
      </w:pPr>
      <w:r w:rsidRPr="00443BE7">
        <w:rPr>
          <w:rFonts w:ascii="Century Gothic" w:hAnsi="Century Gothic"/>
          <w:sz w:val="16"/>
          <w:szCs w:val="16"/>
        </w:rPr>
        <w:t>Literacy (Reading and Writing)</w:t>
      </w:r>
    </w:p>
    <w:p w14:paraId="18FB743F" w14:textId="73278A6D" w:rsidR="00450E91" w:rsidRPr="00443BE7" w:rsidRDefault="00450E91" w:rsidP="00AC7B7D">
      <w:pPr>
        <w:pStyle w:val="ListParagraph"/>
        <w:numPr>
          <w:ilvl w:val="0"/>
          <w:numId w:val="3"/>
        </w:numPr>
        <w:spacing w:after="0"/>
        <w:rPr>
          <w:rFonts w:ascii="Century Gothic" w:hAnsi="Century Gothic"/>
          <w:sz w:val="16"/>
          <w:szCs w:val="16"/>
        </w:rPr>
      </w:pPr>
      <w:r w:rsidRPr="00443BE7">
        <w:rPr>
          <w:rFonts w:ascii="Century Gothic" w:hAnsi="Century Gothic"/>
          <w:sz w:val="16"/>
          <w:szCs w:val="16"/>
        </w:rPr>
        <w:t xml:space="preserve">Mathematics </w:t>
      </w:r>
    </w:p>
    <w:p w14:paraId="01A7528F" w14:textId="77777777" w:rsidR="00450E91" w:rsidRPr="00443BE7" w:rsidRDefault="00450E91" w:rsidP="00AC7B7D">
      <w:pPr>
        <w:pStyle w:val="ListParagraph"/>
        <w:numPr>
          <w:ilvl w:val="0"/>
          <w:numId w:val="3"/>
        </w:numPr>
        <w:spacing w:after="0"/>
        <w:rPr>
          <w:rFonts w:ascii="Century Gothic" w:hAnsi="Century Gothic"/>
          <w:sz w:val="16"/>
          <w:szCs w:val="16"/>
        </w:rPr>
      </w:pPr>
      <w:r w:rsidRPr="00443BE7">
        <w:rPr>
          <w:rFonts w:ascii="Century Gothic" w:hAnsi="Century Gothic"/>
          <w:sz w:val="16"/>
          <w:szCs w:val="16"/>
        </w:rPr>
        <w:t xml:space="preserve">Understanding the world </w:t>
      </w:r>
    </w:p>
    <w:p w14:paraId="0B16D7DF" w14:textId="6AB91517" w:rsidR="00450E91" w:rsidRPr="00443BE7" w:rsidRDefault="00450E91" w:rsidP="00AC7B7D">
      <w:pPr>
        <w:pStyle w:val="ListParagraph"/>
        <w:numPr>
          <w:ilvl w:val="0"/>
          <w:numId w:val="3"/>
        </w:numPr>
        <w:spacing w:after="0"/>
        <w:rPr>
          <w:rFonts w:ascii="Century Gothic" w:hAnsi="Century Gothic"/>
          <w:sz w:val="16"/>
          <w:szCs w:val="16"/>
        </w:rPr>
      </w:pPr>
      <w:r w:rsidRPr="00443BE7">
        <w:rPr>
          <w:rFonts w:ascii="Century Gothic" w:hAnsi="Century Gothic"/>
          <w:sz w:val="16"/>
          <w:szCs w:val="16"/>
        </w:rPr>
        <w:t xml:space="preserve">Expressive Arts and Design </w:t>
      </w:r>
    </w:p>
    <w:p w14:paraId="596B0EC3" w14:textId="77777777" w:rsidR="00E8674E" w:rsidRPr="00443BE7" w:rsidRDefault="00E8674E" w:rsidP="00E8674E">
      <w:pPr>
        <w:pStyle w:val="ListParagraph"/>
        <w:spacing w:after="0"/>
        <w:rPr>
          <w:rFonts w:ascii="Century Gothic" w:hAnsi="Century Gothic"/>
          <w:sz w:val="16"/>
          <w:szCs w:val="16"/>
        </w:rPr>
      </w:pPr>
    </w:p>
    <w:p w14:paraId="28BE96C3" w14:textId="5B857534" w:rsidR="00E8674E" w:rsidRPr="00443BE7" w:rsidRDefault="00450E91" w:rsidP="00450E91">
      <w:pPr>
        <w:rPr>
          <w:rFonts w:ascii="Century Gothic" w:hAnsi="Century Gothic"/>
          <w:sz w:val="16"/>
          <w:szCs w:val="16"/>
        </w:rPr>
      </w:pPr>
      <w:r w:rsidRPr="00443BE7">
        <w:rPr>
          <w:rFonts w:ascii="Century Gothic" w:hAnsi="Century Gothic"/>
          <w:sz w:val="16"/>
          <w:szCs w:val="16"/>
        </w:rPr>
        <w:t xml:space="preserve">A practical, playful approach to learning, based on the needs and interests of our children, is delivered mainly through </w:t>
      </w:r>
      <w:proofErr w:type="gramStart"/>
      <w:r w:rsidRPr="00443BE7">
        <w:rPr>
          <w:rFonts w:ascii="Century Gothic" w:hAnsi="Century Gothic"/>
          <w:sz w:val="16"/>
          <w:szCs w:val="16"/>
        </w:rPr>
        <w:t>topic based</w:t>
      </w:r>
      <w:proofErr w:type="gramEnd"/>
      <w:r w:rsidRPr="00443BE7">
        <w:rPr>
          <w:rFonts w:ascii="Century Gothic" w:hAnsi="Century Gothic"/>
          <w:sz w:val="16"/>
          <w:szCs w:val="16"/>
        </w:rPr>
        <w:t xml:space="preserve"> planning. We teach children individually, in small groups, in class bases and in whole cohorts.  The Leuven Scales are used to ensure that children joining our Nursery are displaying high levels of </w:t>
      </w:r>
      <w:r w:rsidR="005F784E" w:rsidRPr="00443BE7">
        <w:rPr>
          <w:rFonts w:ascii="Century Gothic" w:hAnsi="Century Gothic"/>
          <w:sz w:val="16"/>
          <w:szCs w:val="16"/>
        </w:rPr>
        <w:t>well-being</w:t>
      </w:r>
      <w:r w:rsidRPr="00443BE7">
        <w:rPr>
          <w:rFonts w:ascii="Century Gothic" w:hAnsi="Century Gothic"/>
          <w:sz w:val="16"/>
          <w:szCs w:val="16"/>
        </w:rPr>
        <w:t xml:space="preserve"> and </w:t>
      </w:r>
      <w:r w:rsidR="00E8674E" w:rsidRPr="00443BE7">
        <w:rPr>
          <w:rFonts w:ascii="Century Gothic" w:hAnsi="Century Gothic"/>
          <w:sz w:val="16"/>
          <w:szCs w:val="16"/>
        </w:rPr>
        <w:t>i</w:t>
      </w:r>
      <w:r w:rsidRPr="00443BE7">
        <w:rPr>
          <w:rFonts w:ascii="Century Gothic" w:hAnsi="Century Gothic"/>
          <w:sz w:val="16"/>
          <w:szCs w:val="16"/>
        </w:rPr>
        <w:t xml:space="preserve">nvolvement.  </w:t>
      </w:r>
    </w:p>
    <w:p w14:paraId="06644807" w14:textId="10F1D680" w:rsidR="00450E91" w:rsidRPr="00443BE7" w:rsidRDefault="00450E91" w:rsidP="00450E91">
      <w:pPr>
        <w:rPr>
          <w:rFonts w:ascii="Century Gothic" w:hAnsi="Century Gothic"/>
          <w:sz w:val="16"/>
          <w:szCs w:val="16"/>
        </w:rPr>
      </w:pPr>
      <w:r w:rsidRPr="00443BE7">
        <w:rPr>
          <w:rFonts w:ascii="Century Gothic" w:hAnsi="Century Gothic"/>
          <w:sz w:val="16"/>
          <w:szCs w:val="16"/>
        </w:rPr>
        <w:t>Through a combination of teacher input and continuous provision opportunities, learning is planned to encourage children to develop their learning independently through exploration and challenge and to rapidly narrow any gaps.</w:t>
      </w:r>
    </w:p>
    <w:p w14:paraId="2BB1ADBE" w14:textId="77777777" w:rsidR="00E8674E" w:rsidRDefault="00450E91" w:rsidP="00450E91">
      <w:pPr>
        <w:rPr>
          <w:rFonts w:ascii="Century Gothic" w:hAnsi="Century Gothic"/>
          <w:sz w:val="16"/>
          <w:szCs w:val="16"/>
        </w:rPr>
      </w:pPr>
      <w:r w:rsidRPr="00443BE7">
        <w:rPr>
          <w:rFonts w:ascii="Century Gothic" w:hAnsi="Century Gothic"/>
          <w:sz w:val="16"/>
          <w:szCs w:val="16"/>
        </w:rPr>
        <w:t xml:space="preserve">The “Characteristics of Effective Learning” are at the heart of the Early Years Curriculum and explore the different ways in which children learn. They highlight the importance of playing and learning, active learning and thinking critically. All the learning experiences we plan for the children allow them to utilise and develop these skills. Our communication friendly </w:t>
      </w:r>
      <w:r w:rsidR="00E8674E" w:rsidRPr="00443BE7">
        <w:rPr>
          <w:rFonts w:ascii="Century Gothic" w:hAnsi="Century Gothic"/>
          <w:sz w:val="16"/>
          <w:szCs w:val="16"/>
        </w:rPr>
        <w:t>learning environment</w:t>
      </w:r>
      <w:r w:rsidRPr="00443BE7">
        <w:rPr>
          <w:rFonts w:ascii="Century Gothic" w:hAnsi="Century Gothic"/>
          <w:sz w:val="16"/>
          <w:szCs w:val="16"/>
        </w:rPr>
        <w:t xml:space="preserve">s, both inside and outside, are stimulating and exciting, and relevant to the needs and age/stage of our children. </w:t>
      </w:r>
    </w:p>
    <w:p w14:paraId="16A4204C" w14:textId="51188B99" w:rsidR="00B6403C" w:rsidRPr="00B6403C" w:rsidRDefault="00B6403C" w:rsidP="00B6403C">
      <w:pPr>
        <w:spacing w:before="240" w:after="0" w:line="240" w:lineRule="auto"/>
        <w:rPr>
          <w:rFonts w:ascii="Century Gothic" w:hAnsi="Century Gothic"/>
          <w:sz w:val="16"/>
          <w:szCs w:val="16"/>
        </w:rPr>
      </w:pPr>
      <w:r>
        <w:rPr>
          <w:rFonts w:ascii="Century Gothic" w:hAnsi="Century Gothic"/>
          <w:sz w:val="16"/>
          <w:szCs w:val="16"/>
        </w:rPr>
        <w:t>RE can</w:t>
      </w:r>
      <w:r w:rsidRPr="00B6403C">
        <w:rPr>
          <w:rFonts w:ascii="Century Gothic" w:hAnsi="Century Gothic"/>
          <w:sz w:val="16"/>
          <w:szCs w:val="16"/>
        </w:rPr>
        <w:t xml:space="preserve"> contribute to children’s development of Characteristics of Effective Learning in particular with regard to:</w:t>
      </w:r>
    </w:p>
    <w:p w14:paraId="4F2028C7" w14:textId="77777777" w:rsidR="00B6403C" w:rsidRDefault="00B6403C" w:rsidP="00B6403C">
      <w:pPr>
        <w:pStyle w:val="ListParagraph"/>
        <w:numPr>
          <w:ilvl w:val="0"/>
          <w:numId w:val="5"/>
        </w:numPr>
        <w:spacing w:before="240" w:after="0" w:line="240" w:lineRule="auto"/>
        <w:rPr>
          <w:rFonts w:ascii="Century Gothic" w:hAnsi="Century Gothic"/>
          <w:sz w:val="16"/>
          <w:szCs w:val="16"/>
        </w:rPr>
      </w:pPr>
      <w:r w:rsidRPr="00B6403C">
        <w:rPr>
          <w:rFonts w:ascii="Century Gothic" w:hAnsi="Century Gothic"/>
          <w:sz w:val="16"/>
          <w:szCs w:val="16"/>
        </w:rPr>
        <w:t>Making links and noticing patterns in their experience (Creating and Thinking Critically - Making links)</w:t>
      </w:r>
    </w:p>
    <w:p w14:paraId="38FD3370" w14:textId="77777777" w:rsidR="00B6403C" w:rsidRDefault="00B6403C" w:rsidP="00143959">
      <w:pPr>
        <w:pStyle w:val="ListParagraph"/>
        <w:numPr>
          <w:ilvl w:val="0"/>
          <w:numId w:val="5"/>
        </w:numPr>
        <w:spacing w:before="240" w:after="0" w:line="240" w:lineRule="auto"/>
        <w:rPr>
          <w:rFonts w:ascii="Century Gothic" w:hAnsi="Century Gothic"/>
          <w:sz w:val="16"/>
          <w:szCs w:val="16"/>
        </w:rPr>
      </w:pPr>
      <w:r w:rsidRPr="00B6403C">
        <w:rPr>
          <w:rFonts w:ascii="Century Gothic" w:hAnsi="Century Gothic"/>
          <w:sz w:val="16"/>
          <w:szCs w:val="16"/>
        </w:rPr>
        <w:t>Showing curiosity about objects, events and people (Playing and Exploring – Finding out and exploring)</w:t>
      </w:r>
    </w:p>
    <w:p w14:paraId="18DDC7CE" w14:textId="77777777" w:rsidR="00B6403C" w:rsidRDefault="00B6403C" w:rsidP="00143959">
      <w:pPr>
        <w:pStyle w:val="ListParagraph"/>
        <w:numPr>
          <w:ilvl w:val="0"/>
          <w:numId w:val="5"/>
        </w:numPr>
        <w:spacing w:before="240" w:after="0" w:line="240" w:lineRule="auto"/>
        <w:rPr>
          <w:rFonts w:ascii="Century Gothic" w:hAnsi="Century Gothic"/>
          <w:sz w:val="16"/>
          <w:szCs w:val="16"/>
        </w:rPr>
      </w:pPr>
      <w:r w:rsidRPr="00B6403C">
        <w:rPr>
          <w:rFonts w:ascii="Century Gothic" w:hAnsi="Century Gothic"/>
          <w:sz w:val="16"/>
          <w:szCs w:val="16"/>
        </w:rPr>
        <w:t>Using senses to explore the world around them (Playing and Exploring – Finding out and exploring)</w:t>
      </w:r>
    </w:p>
    <w:p w14:paraId="143064F0" w14:textId="77777777" w:rsidR="00B6403C" w:rsidRDefault="00B6403C" w:rsidP="00143959">
      <w:pPr>
        <w:pStyle w:val="ListParagraph"/>
        <w:numPr>
          <w:ilvl w:val="0"/>
          <w:numId w:val="5"/>
        </w:numPr>
        <w:spacing w:before="240" w:after="0" w:line="240" w:lineRule="auto"/>
        <w:rPr>
          <w:rFonts w:ascii="Century Gothic" w:hAnsi="Century Gothic"/>
          <w:sz w:val="16"/>
          <w:szCs w:val="16"/>
        </w:rPr>
      </w:pPr>
      <w:r w:rsidRPr="00B6403C">
        <w:rPr>
          <w:rFonts w:ascii="Century Gothic" w:hAnsi="Century Gothic"/>
          <w:sz w:val="16"/>
          <w:szCs w:val="16"/>
        </w:rPr>
        <w:t>Representing their experiences in play (Playing and Exploring – Playing with what they know)</w:t>
      </w:r>
    </w:p>
    <w:p w14:paraId="7EF6E8A8" w14:textId="1F9D0E40" w:rsidR="00B6403C" w:rsidRDefault="00B6403C" w:rsidP="00143959">
      <w:pPr>
        <w:pStyle w:val="ListParagraph"/>
        <w:numPr>
          <w:ilvl w:val="0"/>
          <w:numId w:val="5"/>
        </w:numPr>
        <w:spacing w:before="240" w:after="0" w:line="240" w:lineRule="auto"/>
        <w:rPr>
          <w:rFonts w:ascii="Century Gothic" w:hAnsi="Century Gothic"/>
          <w:sz w:val="16"/>
          <w:szCs w:val="16"/>
        </w:rPr>
      </w:pPr>
      <w:r w:rsidRPr="00B6403C">
        <w:rPr>
          <w:rFonts w:ascii="Century Gothic" w:hAnsi="Century Gothic"/>
          <w:sz w:val="16"/>
          <w:szCs w:val="16"/>
        </w:rPr>
        <w:t>Acting out experiences with other people (Playing and Exploring – Playing with what they know)</w:t>
      </w:r>
    </w:p>
    <w:p w14:paraId="1AF42482" w14:textId="33CA5E4E" w:rsidR="00450E91" w:rsidRDefault="00B6403C" w:rsidP="00B6403C">
      <w:pPr>
        <w:spacing w:before="240" w:after="0" w:line="240" w:lineRule="auto"/>
        <w:rPr>
          <w:rFonts w:ascii="Century Gothic" w:hAnsi="Century Gothic"/>
          <w:sz w:val="16"/>
          <w:szCs w:val="16"/>
        </w:rPr>
      </w:pPr>
      <w:r>
        <w:rPr>
          <w:rFonts w:ascii="Century Gothic" w:hAnsi="Century Gothic"/>
          <w:sz w:val="16"/>
          <w:szCs w:val="16"/>
        </w:rPr>
        <w:t>Children will be encouraged to ask questions and explore answers which can:</w:t>
      </w:r>
    </w:p>
    <w:p w14:paraId="5A2798B2" w14:textId="77777777" w:rsidR="00B6403C" w:rsidRDefault="00B6403C" w:rsidP="00143959">
      <w:pPr>
        <w:pStyle w:val="ListParagraph"/>
        <w:numPr>
          <w:ilvl w:val="0"/>
          <w:numId w:val="6"/>
        </w:numPr>
        <w:spacing w:before="240" w:after="0" w:line="240" w:lineRule="auto"/>
        <w:rPr>
          <w:rFonts w:ascii="Century Gothic" w:hAnsi="Century Gothic"/>
          <w:sz w:val="16"/>
          <w:szCs w:val="16"/>
        </w:rPr>
      </w:pPr>
      <w:r w:rsidRPr="00B6403C">
        <w:rPr>
          <w:rFonts w:ascii="Century Gothic" w:hAnsi="Century Gothic"/>
          <w:sz w:val="16"/>
          <w:szCs w:val="16"/>
        </w:rPr>
        <w:t>support children to develop emotionally, spiritually and morally</w:t>
      </w:r>
    </w:p>
    <w:p w14:paraId="4960A4FA" w14:textId="77777777" w:rsidR="00B6403C" w:rsidRDefault="00B6403C" w:rsidP="00143959">
      <w:pPr>
        <w:pStyle w:val="ListParagraph"/>
        <w:numPr>
          <w:ilvl w:val="0"/>
          <w:numId w:val="6"/>
        </w:numPr>
        <w:spacing w:before="240" w:after="0" w:line="240" w:lineRule="auto"/>
        <w:rPr>
          <w:rFonts w:ascii="Century Gothic" w:hAnsi="Century Gothic"/>
          <w:sz w:val="16"/>
          <w:szCs w:val="16"/>
        </w:rPr>
      </w:pPr>
      <w:r w:rsidRPr="00B6403C">
        <w:rPr>
          <w:rFonts w:ascii="Century Gothic" w:hAnsi="Century Gothic"/>
          <w:sz w:val="16"/>
          <w:szCs w:val="16"/>
        </w:rPr>
        <w:t>support their developing thinking skills, both abstract and imaginative</w:t>
      </w:r>
    </w:p>
    <w:p w14:paraId="1F0A73A8" w14:textId="77777777" w:rsidR="00B6403C" w:rsidRDefault="00B6403C" w:rsidP="00143959">
      <w:pPr>
        <w:pStyle w:val="ListParagraph"/>
        <w:numPr>
          <w:ilvl w:val="0"/>
          <w:numId w:val="6"/>
        </w:numPr>
        <w:spacing w:before="240" w:after="0" w:line="240" w:lineRule="auto"/>
        <w:rPr>
          <w:rFonts w:ascii="Century Gothic" w:hAnsi="Century Gothic"/>
          <w:sz w:val="16"/>
          <w:szCs w:val="16"/>
        </w:rPr>
      </w:pPr>
      <w:r w:rsidRPr="00B6403C">
        <w:rPr>
          <w:rFonts w:ascii="Century Gothic" w:hAnsi="Century Gothic"/>
          <w:sz w:val="16"/>
          <w:szCs w:val="16"/>
        </w:rPr>
        <w:t xml:space="preserve">help them find out about themselves, their family and community </w:t>
      </w:r>
    </w:p>
    <w:p w14:paraId="639BF00F" w14:textId="77777777" w:rsidR="00B6403C" w:rsidRDefault="00B6403C" w:rsidP="00143959">
      <w:pPr>
        <w:pStyle w:val="ListParagraph"/>
        <w:numPr>
          <w:ilvl w:val="0"/>
          <w:numId w:val="6"/>
        </w:numPr>
        <w:spacing w:before="240" w:after="0" w:line="240" w:lineRule="auto"/>
        <w:rPr>
          <w:rFonts w:ascii="Century Gothic" w:hAnsi="Century Gothic"/>
          <w:sz w:val="16"/>
          <w:szCs w:val="16"/>
        </w:rPr>
      </w:pPr>
      <w:r w:rsidRPr="00B6403C">
        <w:rPr>
          <w:rFonts w:ascii="Century Gothic" w:hAnsi="Century Gothic"/>
          <w:sz w:val="16"/>
          <w:szCs w:val="16"/>
        </w:rPr>
        <w:t>help them to develop a sense of place in their family and community, in the world and in the universe</w:t>
      </w:r>
    </w:p>
    <w:p w14:paraId="66570792" w14:textId="705561A3" w:rsidR="00B6403C" w:rsidRDefault="00B6403C" w:rsidP="00143959">
      <w:pPr>
        <w:pStyle w:val="ListParagraph"/>
        <w:numPr>
          <w:ilvl w:val="0"/>
          <w:numId w:val="6"/>
        </w:numPr>
        <w:spacing w:before="240" w:after="0" w:line="240" w:lineRule="auto"/>
        <w:rPr>
          <w:rFonts w:ascii="Century Gothic" w:hAnsi="Century Gothic"/>
          <w:sz w:val="16"/>
          <w:szCs w:val="16"/>
        </w:rPr>
      </w:pPr>
      <w:r w:rsidRPr="00B6403C">
        <w:rPr>
          <w:rFonts w:ascii="Century Gothic" w:hAnsi="Century Gothic"/>
          <w:sz w:val="16"/>
          <w:szCs w:val="16"/>
        </w:rPr>
        <w:t>help them learn about similarities and differences between themselves and others, and among families, communities and traditions</w:t>
      </w:r>
    </w:p>
    <w:p w14:paraId="168FA387" w14:textId="07288BDF" w:rsidR="00B6403C" w:rsidRPr="00B6403C" w:rsidRDefault="00B6403C" w:rsidP="00B6403C">
      <w:pPr>
        <w:spacing w:before="240" w:after="0" w:line="240" w:lineRule="auto"/>
        <w:rPr>
          <w:rFonts w:ascii="Century Gothic" w:hAnsi="Century Gothic"/>
          <w:sz w:val="16"/>
          <w:szCs w:val="16"/>
        </w:rPr>
      </w:pPr>
      <w:r>
        <w:rPr>
          <w:rFonts w:ascii="Century Gothic" w:hAnsi="Century Gothic"/>
          <w:sz w:val="16"/>
          <w:szCs w:val="16"/>
        </w:rPr>
        <w:t xml:space="preserve">Within the Foundation Stage we hope to facilitate children’s understanding of their own individuality and encourage them to explore their own values and beliefs. Focusing on our local community and how our community celebrates events. </w:t>
      </w:r>
    </w:p>
    <w:p w14:paraId="7452DF45" w14:textId="77777777" w:rsidR="00697EEF" w:rsidRDefault="00697EEF" w:rsidP="004701AC">
      <w:pPr>
        <w:jc w:val="center"/>
        <w:rPr>
          <w:rFonts w:ascii="Century Gothic" w:eastAsia="Century Gothic" w:hAnsi="Century Gothic" w:cs="Century Gothic"/>
          <w:sz w:val="16"/>
          <w:szCs w:val="16"/>
        </w:rPr>
      </w:pPr>
    </w:p>
    <w:p w14:paraId="5D7A06CD" w14:textId="77777777" w:rsidR="00F02E14" w:rsidRDefault="00F02E14" w:rsidP="004701AC">
      <w:pPr>
        <w:jc w:val="center"/>
        <w:rPr>
          <w:rFonts w:ascii="Century Gothic" w:eastAsia="Century Gothic" w:hAnsi="Century Gothic" w:cs="Century Gothic"/>
          <w:sz w:val="16"/>
          <w:szCs w:val="16"/>
        </w:rPr>
      </w:pPr>
    </w:p>
    <w:p w14:paraId="2A4C4D62" w14:textId="77777777" w:rsidR="00697EEF" w:rsidRDefault="00697EEF" w:rsidP="004701AC">
      <w:pPr>
        <w:jc w:val="center"/>
        <w:rPr>
          <w:rFonts w:ascii="Century Gothic" w:eastAsia="Century Gothic" w:hAnsi="Century Gothic" w:cs="Century Gothic"/>
          <w:sz w:val="16"/>
          <w:szCs w:val="16"/>
        </w:rPr>
      </w:pPr>
    </w:p>
    <w:p w14:paraId="68D0ADED" w14:textId="69997309" w:rsidR="004701AC" w:rsidRPr="003108C1" w:rsidRDefault="002F79A1" w:rsidP="004701AC">
      <w:pPr>
        <w:jc w:val="center"/>
        <w:rPr>
          <w:rFonts w:ascii="Century Gothic" w:eastAsia="Century Gothic" w:hAnsi="Century Gothic" w:cs="Century Gothic"/>
          <w:b/>
          <w:sz w:val="16"/>
          <w:szCs w:val="16"/>
          <w:rPrChange w:id="0" w:author="N Jackson Staff 8912020" w:date="2021-11-25T13:29:00Z">
            <w:rPr>
              <w:rFonts w:ascii="Century Gothic" w:eastAsia="Century Gothic" w:hAnsi="Century Gothic" w:cs="Century Gothic"/>
              <w:sz w:val="16"/>
              <w:szCs w:val="16"/>
            </w:rPr>
          </w:rPrChange>
        </w:rPr>
      </w:pPr>
      <w:r w:rsidRPr="003108C1">
        <w:rPr>
          <w:rFonts w:ascii="Century Gothic" w:eastAsia="Century Gothic" w:hAnsi="Century Gothic" w:cs="Century Gothic"/>
          <w:b/>
          <w:sz w:val="16"/>
          <w:szCs w:val="16"/>
          <w:rPrChange w:id="1" w:author="N Jackson Staff 8912020" w:date="2021-11-25T13:29:00Z">
            <w:rPr>
              <w:rFonts w:ascii="Century Gothic" w:eastAsia="Century Gothic" w:hAnsi="Century Gothic" w:cs="Century Gothic"/>
              <w:sz w:val="16"/>
              <w:szCs w:val="16"/>
            </w:rPr>
          </w:rPrChange>
        </w:rPr>
        <w:lastRenderedPageBreak/>
        <w:t>RE</w:t>
      </w:r>
      <w:r w:rsidR="004701AC" w:rsidRPr="003108C1">
        <w:rPr>
          <w:rFonts w:ascii="Century Gothic" w:eastAsia="Century Gothic" w:hAnsi="Century Gothic" w:cs="Century Gothic"/>
          <w:b/>
          <w:sz w:val="16"/>
          <w:szCs w:val="16"/>
          <w:rPrChange w:id="2" w:author="N Jackson Staff 8912020" w:date="2021-11-25T13:29:00Z">
            <w:rPr>
              <w:rFonts w:ascii="Century Gothic" w:eastAsia="Century Gothic" w:hAnsi="Century Gothic" w:cs="Century Gothic"/>
              <w:sz w:val="16"/>
              <w:szCs w:val="16"/>
            </w:rPr>
          </w:rPrChange>
        </w:rPr>
        <w:t xml:space="preserve"> Themes </w:t>
      </w:r>
    </w:p>
    <w:tbl>
      <w:tblPr>
        <w:tblStyle w:val="TableGrid"/>
        <w:tblW w:w="0" w:type="auto"/>
        <w:tblLook w:val="04A0" w:firstRow="1" w:lastRow="0" w:firstColumn="1" w:lastColumn="0" w:noHBand="0" w:noVBand="1"/>
        <w:tblPrChange w:id="3" w:author="H Norman Staff 8912020" w:date="2021-11-25T09:49:00Z">
          <w:tblPr>
            <w:tblStyle w:val="TableGrid"/>
            <w:tblW w:w="0" w:type="auto"/>
            <w:tblLook w:val="04A0" w:firstRow="1" w:lastRow="0" w:firstColumn="1" w:lastColumn="0" w:noHBand="0" w:noVBand="1"/>
          </w:tblPr>
        </w:tblPrChange>
      </w:tblPr>
      <w:tblGrid>
        <w:gridCol w:w="1128"/>
        <w:gridCol w:w="2243"/>
        <w:gridCol w:w="2251"/>
        <w:gridCol w:w="2383"/>
        <w:gridCol w:w="2250"/>
        <w:gridCol w:w="2531"/>
        <w:gridCol w:w="2602"/>
        <w:tblGridChange w:id="4">
          <w:tblGrid>
            <w:gridCol w:w="1128"/>
            <w:gridCol w:w="2243"/>
            <w:gridCol w:w="2251"/>
            <w:gridCol w:w="2383"/>
            <w:gridCol w:w="2250"/>
            <w:gridCol w:w="2531"/>
            <w:gridCol w:w="2602"/>
          </w:tblGrid>
        </w:tblGridChange>
      </w:tblGrid>
      <w:tr w:rsidR="004701AC" w:rsidRPr="00443BE7" w14:paraId="7E7028D4" w14:textId="77777777" w:rsidTr="002F4784">
        <w:trPr>
          <w:trHeight w:val="487"/>
          <w:trPrChange w:id="5" w:author="H Norman Staff 8912020" w:date="2021-11-25T09:49:00Z">
            <w:trPr>
              <w:trHeight w:val="487"/>
            </w:trPr>
          </w:trPrChange>
        </w:trPr>
        <w:tc>
          <w:tcPr>
            <w:tcW w:w="1128" w:type="dxa"/>
            <w:tcPrChange w:id="6" w:author="H Norman Staff 8912020" w:date="2021-11-25T09:49:00Z">
              <w:tcPr>
                <w:tcW w:w="988" w:type="dxa"/>
              </w:tcPr>
            </w:tcPrChange>
          </w:tcPr>
          <w:p w14:paraId="09D5A37F" w14:textId="77777777" w:rsidR="004701AC" w:rsidRPr="00443BE7" w:rsidRDefault="004701AC" w:rsidP="004701AC">
            <w:pPr>
              <w:jc w:val="center"/>
              <w:rPr>
                <w:rFonts w:ascii="Century Gothic" w:eastAsia="Century Gothic" w:hAnsi="Century Gothic" w:cs="Century Gothic"/>
                <w:sz w:val="16"/>
                <w:szCs w:val="16"/>
              </w:rPr>
            </w:pPr>
          </w:p>
        </w:tc>
        <w:tc>
          <w:tcPr>
            <w:tcW w:w="2243" w:type="dxa"/>
            <w:tcPrChange w:id="7" w:author="H Norman Staff 8912020" w:date="2021-11-25T09:49:00Z">
              <w:tcPr>
                <w:tcW w:w="2268" w:type="dxa"/>
              </w:tcPr>
            </w:tcPrChange>
          </w:tcPr>
          <w:p w14:paraId="63EDF250" w14:textId="6AB98BB8" w:rsidR="004701AC" w:rsidRPr="00443BE7" w:rsidRDefault="004701AC" w:rsidP="004701AC">
            <w:pPr>
              <w:jc w:val="center"/>
              <w:rPr>
                <w:rFonts w:ascii="Century Gothic" w:eastAsia="Century Gothic" w:hAnsi="Century Gothic" w:cs="Century Gothic"/>
                <w:sz w:val="16"/>
                <w:szCs w:val="16"/>
              </w:rPr>
            </w:pPr>
            <w:r w:rsidRPr="00443BE7">
              <w:rPr>
                <w:rFonts w:ascii="Century Gothic" w:eastAsia="Century Gothic" w:hAnsi="Century Gothic" w:cs="Century Gothic"/>
                <w:sz w:val="16"/>
                <w:szCs w:val="16"/>
              </w:rPr>
              <w:t>Autumn 1</w:t>
            </w:r>
          </w:p>
        </w:tc>
        <w:tc>
          <w:tcPr>
            <w:tcW w:w="2251" w:type="dxa"/>
            <w:tcPrChange w:id="8" w:author="H Norman Staff 8912020" w:date="2021-11-25T09:49:00Z">
              <w:tcPr>
                <w:tcW w:w="2268" w:type="dxa"/>
              </w:tcPr>
            </w:tcPrChange>
          </w:tcPr>
          <w:p w14:paraId="3A75C33A" w14:textId="47223C04" w:rsidR="004701AC" w:rsidRPr="00443BE7" w:rsidRDefault="004701AC" w:rsidP="004701AC">
            <w:pPr>
              <w:jc w:val="center"/>
              <w:rPr>
                <w:rFonts w:ascii="Century Gothic" w:eastAsia="Century Gothic" w:hAnsi="Century Gothic" w:cs="Century Gothic"/>
                <w:sz w:val="16"/>
                <w:szCs w:val="16"/>
              </w:rPr>
            </w:pPr>
            <w:r w:rsidRPr="00443BE7">
              <w:rPr>
                <w:rFonts w:ascii="Century Gothic" w:eastAsia="Century Gothic" w:hAnsi="Century Gothic" w:cs="Century Gothic"/>
                <w:sz w:val="16"/>
                <w:szCs w:val="16"/>
              </w:rPr>
              <w:t>Autumn 2</w:t>
            </w:r>
          </w:p>
        </w:tc>
        <w:tc>
          <w:tcPr>
            <w:tcW w:w="2383" w:type="dxa"/>
            <w:tcPrChange w:id="9" w:author="H Norman Staff 8912020" w:date="2021-11-25T09:49:00Z">
              <w:tcPr>
                <w:tcW w:w="2409" w:type="dxa"/>
              </w:tcPr>
            </w:tcPrChange>
          </w:tcPr>
          <w:p w14:paraId="52CF4B94" w14:textId="3087AB0E" w:rsidR="004701AC" w:rsidRPr="00443BE7" w:rsidRDefault="004701AC" w:rsidP="004701AC">
            <w:pPr>
              <w:jc w:val="center"/>
              <w:rPr>
                <w:rFonts w:ascii="Century Gothic" w:eastAsia="Century Gothic" w:hAnsi="Century Gothic" w:cs="Century Gothic"/>
                <w:sz w:val="16"/>
                <w:szCs w:val="16"/>
              </w:rPr>
            </w:pPr>
            <w:r w:rsidRPr="00443BE7">
              <w:rPr>
                <w:rFonts w:ascii="Century Gothic" w:eastAsia="Century Gothic" w:hAnsi="Century Gothic" w:cs="Century Gothic"/>
                <w:sz w:val="16"/>
                <w:szCs w:val="16"/>
              </w:rPr>
              <w:t>Spring 1</w:t>
            </w:r>
          </w:p>
        </w:tc>
        <w:tc>
          <w:tcPr>
            <w:tcW w:w="2250" w:type="dxa"/>
            <w:tcPrChange w:id="10" w:author="H Norman Staff 8912020" w:date="2021-11-25T09:49:00Z">
              <w:tcPr>
                <w:tcW w:w="2268" w:type="dxa"/>
              </w:tcPr>
            </w:tcPrChange>
          </w:tcPr>
          <w:p w14:paraId="75935FDA" w14:textId="57F2AA01" w:rsidR="004701AC" w:rsidRPr="00443BE7" w:rsidRDefault="004701AC" w:rsidP="004701AC">
            <w:pPr>
              <w:jc w:val="center"/>
              <w:rPr>
                <w:rFonts w:ascii="Century Gothic" w:eastAsia="Century Gothic" w:hAnsi="Century Gothic" w:cs="Century Gothic"/>
                <w:sz w:val="16"/>
                <w:szCs w:val="16"/>
              </w:rPr>
            </w:pPr>
            <w:r w:rsidRPr="00443BE7">
              <w:rPr>
                <w:rFonts w:ascii="Century Gothic" w:eastAsia="Century Gothic" w:hAnsi="Century Gothic" w:cs="Century Gothic"/>
                <w:sz w:val="16"/>
                <w:szCs w:val="16"/>
              </w:rPr>
              <w:t>Spring 2</w:t>
            </w:r>
          </w:p>
        </w:tc>
        <w:tc>
          <w:tcPr>
            <w:tcW w:w="2531" w:type="dxa"/>
            <w:tcPrChange w:id="11" w:author="H Norman Staff 8912020" w:date="2021-11-25T09:49:00Z">
              <w:tcPr>
                <w:tcW w:w="2552" w:type="dxa"/>
              </w:tcPr>
            </w:tcPrChange>
          </w:tcPr>
          <w:p w14:paraId="31D12E66" w14:textId="66973E01" w:rsidR="004701AC" w:rsidRPr="00443BE7" w:rsidRDefault="004701AC" w:rsidP="004701AC">
            <w:pPr>
              <w:jc w:val="center"/>
              <w:rPr>
                <w:rFonts w:ascii="Century Gothic" w:eastAsia="Century Gothic" w:hAnsi="Century Gothic" w:cs="Century Gothic"/>
                <w:sz w:val="16"/>
                <w:szCs w:val="16"/>
              </w:rPr>
            </w:pPr>
            <w:r w:rsidRPr="00443BE7">
              <w:rPr>
                <w:rFonts w:ascii="Century Gothic" w:eastAsia="Century Gothic" w:hAnsi="Century Gothic" w:cs="Century Gothic"/>
                <w:sz w:val="16"/>
                <w:szCs w:val="16"/>
              </w:rPr>
              <w:t>Summer 1</w:t>
            </w:r>
          </w:p>
        </w:tc>
        <w:tc>
          <w:tcPr>
            <w:tcW w:w="2602" w:type="dxa"/>
            <w:tcPrChange w:id="12" w:author="H Norman Staff 8912020" w:date="2021-11-25T09:49:00Z">
              <w:tcPr>
                <w:tcW w:w="2635" w:type="dxa"/>
              </w:tcPr>
            </w:tcPrChange>
          </w:tcPr>
          <w:p w14:paraId="40EDD0CD" w14:textId="29F3D80C" w:rsidR="004701AC" w:rsidRPr="00443BE7" w:rsidRDefault="004701AC" w:rsidP="004701AC">
            <w:pPr>
              <w:jc w:val="center"/>
              <w:rPr>
                <w:rFonts w:ascii="Century Gothic" w:eastAsia="Century Gothic" w:hAnsi="Century Gothic" w:cs="Century Gothic"/>
                <w:sz w:val="16"/>
                <w:szCs w:val="16"/>
              </w:rPr>
            </w:pPr>
            <w:r w:rsidRPr="00443BE7">
              <w:rPr>
                <w:rFonts w:ascii="Century Gothic" w:eastAsia="Century Gothic" w:hAnsi="Century Gothic" w:cs="Century Gothic"/>
                <w:sz w:val="16"/>
                <w:szCs w:val="16"/>
              </w:rPr>
              <w:t>Summer 2</w:t>
            </w:r>
          </w:p>
        </w:tc>
      </w:tr>
      <w:tr w:rsidR="00460D5C" w:rsidRPr="00443BE7" w14:paraId="319A5DF2" w14:textId="77777777" w:rsidTr="002F4784">
        <w:trPr>
          <w:trHeight w:val="487"/>
          <w:ins w:id="13" w:author="H Norman Staff 8912020" w:date="2021-11-25T11:02:00Z"/>
        </w:trPr>
        <w:tc>
          <w:tcPr>
            <w:tcW w:w="1128" w:type="dxa"/>
          </w:tcPr>
          <w:p w14:paraId="65FA2D58" w14:textId="62A83443" w:rsidR="00460D5C" w:rsidRPr="00443BE7" w:rsidRDefault="00460D5C" w:rsidP="004701AC">
            <w:pPr>
              <w:jc w:val="center"/>
              <w:rPr>
                <w:ins w:id="14" w:author="H Norman Staff 8912020" w:date="2021-11-25T11:02:00Z"/>
                <w:rFonts w:ascii="Century Gothic" w:eastAsia="Century Gothic" w:hAnsi="Century Gothic" w:cs="Century Gothic"/>
                <w:sz w:val="16"/>
                <w:szCs w:val="16"/>
              </w:rPr>
            </w:pPr>
            <w:ins w:id="15" w:author="H Norman Staff 8912020" w:date="2021-11-25T11:03:00Z">
              <w:r>
                <w:rPr>
                  <w:rFonts w:ascii="Century Gothic" w:eastAsia="Century Gothic" w:hAnsi="Century Gothic" w:cs="Century Gothic"/>
                  <w:sz w:val="16"/>
                  <w:szCs w:val="16"/>
                </w:rPr>
                <w:t>EYFS</w:t>
              </w:r>
            </w:ins>
          </w:p>
        </w:tc>
        <w:tc>
          <w:tcPr>
            <w:tcW w:w="2243" w:type="dxa"/>
          </w:tcPr>
          <w:p w14:paraId="49AA819A" w14:textId="77777777" w:rsidR="00460D5C" w:rsidRPr="00443BE7" w:rsidRDefault="00460D5C" w:rsidP="004701AC">
            <w:pPr>
              <w:jc w:val="center"/>
              <w:rPr>
                <w:ins w:id="16" w:author="H Norman Staff 8912020" w:date="2021-11-25T11:02:00Z"/>
                <w:rFonts w:ascii="Century Gothic" w:eastAsia="Century Gothic" w:hAnsi="Century Gothic" w:cs="Century Gothic"/>
                <w:sz w:val="16"/>
                <w:szCs w:val="16"/>
              </w:rPr>
            </w:pPr>
          </w:p>
        </w:tc>
        <w:tc>
          <w:tcPr>
            <w:tcW w:w="2251" w:type="dxa"/>
          </w:tcPr>
          <w:p w14:paraId="4581E391" w14:textId="77777777" w:rsidR="000018A4" w:rsidRPr="000018A4" w:rsidRDefault="000018A4" w:rsidP="004701AC">
            <w:pPr>
              <w:jc w:val="center"/>
              <w:rPr>
                <w:ins w:id="17" w:author="N Jackson Staff 8912020" w:date="2021-11-25T13:28:00Z"/>
                <w:rFonts w:ascii="Century Gothic" w:eastAsia="Century Gothic" w:hAnsi="Century Gothic" w:cs="Century Gothic"/>
                <w:b/>
                <w:sz w:val="16"/>
                <w:szCs w:val="16"/>
                <w:rPrChange w:id="18" w:author="N Jackson Staff 8912020" w:date="2021-11-25T13:28:00Z">
                  <w:rPr>
                    <w:ins w:id="19" w:author="N Jackson Staff 8912020" w:date="2021-11-25T13:28:00Z"/>
                    <w:rFonts w:ascii="Century Gothic" w:eastAsia="Century Gothic" w:hAnsi="Century Gothic" w:cs="Century Gothic"/>
                    <w:sz w:val="16"/>
                    <w:szCs w:val="16"/>
                  </w:rPr>
                </w:rPrChange>
              </w:rPr>
            </w:pPr>
            <w:ins w:id="20" w:author="N Jackson Staff 8912020" w:date="2021-11-25T13:28:00Z">
              <w:r w:rsidRPr="000018A4">
                <w:rPr>
                  <w:rFonts w:ascii="Century Gothic" w:eastAsia="Century Gothic" w:hAnsi="Century Gothic" w:cs="Century Gothic"/>
                  <w:b/>
                  <w:sz w:val="16"/>
                  <w:szCs w:val="16"/>
                  <w:rPrChange w:id="21" w:author="N Jackson Staff 8912020" w:date="2021-11-25T13:28:00Z">
                    <w:rPr>
                      <w:rFonts w:ascii="Century Gothic" w:eastAsia="Century Gothic" w:hAnsi="Century Gothic" w:cs="Century Gothic"/>
                      <w:sz w:val="16"/>
                      <w:szCs w:val="16"/>
                    </w:rPr>
                  </w:rPrChange>
                </w:rPr>
                <w:t>Celebrations</w:t>
              </w:r>
            </w:ins>
          </w:p>
          <w:p w14:paraId="5A69983F" w14:textId="7D1C65FF" w:rsidR="00460D5C" w:rsidRDefault="00460D5C" w:rsidP="004701AC">
            <w:pPr>
              <w:jc w:val="center"/>
              <w:rPr>
                <w:ins w:id="22" w:author="H Norman Staff 8912020" w:date="2021-11-25T11:03:00Z"/>
                <w:rFonts w:ascii="Century Gothic" w:eastAsia="Century Gothic" w:hAnsi="Century Gothic" w:cs="Century Gothic"/>
                <w:sz w:val="16"/>
                <w:szCs w:val="16"/>
              </w:rPr>
            </w:pPr>
            <w:ins w:id="23" w:author="H Norman Staff 8912020" w:date="2021-11-25T11:03:00Z">
              <w:r>
                <w:rPr>
                  <w:rFonts w:ascii="Century Gothic" w:eastAsia="Century Gothic" w:hAnsi="Century Gothic" w:cs="Century Gothic"/>
                  <w:sz w:val="16"/>
                  <w:szCs w:val="16"/>
                </w:rPr>
                <w:t>What do we celebrate?</w:t>
              </w:r>
            </w:ins>
          </w:p>
          <w:p w14:paraId="1C2CE1EF" w14:textId="77777777" w:rsidR="00460D5C" w:rsidRDefault="00460D5C" w:rsidP="004701AC">
            <w:pPr>
              <w:jc w:val="center"/>
              <w:rPr>
                <w:ins w:id="24" w:author="H Norman Staff 8912020" w:date="2021-11-25T11:03:00Z"/>
                <w:rFonts w:ascii="Century Gothic" w:eastAsia="Century Gothic" w:hAnsi="Century Gothic" w:cs="Century Gothic"/>
                <w:sz w:val="16"/>
                <w:szCs w:val="16"/>
              </w:rPr>
            </w:pPr>
          </w:p>
          <w:p w14:paraId="66C88691" w14:textId="77777777" w:rsidR="00460D5C" w:rsidRDefault="00460D5C" w:rsidP="004701AC">
            <w:pPr>
              <w:jc w:val="center"/>
              <w:rPr>
                <w:ins w:id="25" w:author="N Jackson Staff 8912020" w:date="2021-11-25T13:28:00Z"/>
                <w:rFonts w:ascii="Century Gothic" w:eastAsia="Century Gothic" w:hAnsi="Century Gothic" w:cs="Century Gothic"/>
                <w:sz w:val="16"/>
                <w:szCs w:val="16"/>
              </w:rPr>
            </w:pPr>
            <w:ins w:id="26" w:author="H Norman Staff 8912020" w:date="2021-11-25T11:03:00Z">
              <w:r>
                <w:rPr>
                  <w:rFonts w:ascii="Century Gothic" w:eastAsia="Century Gothic" w:hAnsi="Century Gothic" w:cs="Century Gothic"/>
                  <w:sz w:val="16"/>
                  <w:szCs w:val="16"/>
                </w:rPr>
                <w:t>Diwali &amp; Christmas</w:t>
              </w:r>
            </w:ins>
          </w:p>
          <w:p w14:paraId="2D3ADBB8" w14:textId="6BEC6416" w:rsidR="000018A4" w:rsidRPr="00443BE7" w:rsidRDefault="000018A4" w:rsidP="004701AC">
            <w:pPr>
              <w:jc w:val="center"/>
              <w:rPr>
                <w:ins w:id="27" w:author="H Norman Staff 8912020" w:date="2021-11-25T11:02:00Z"/>
                <w:rFonts w:ascii="Century Gothic" w:eastAsia="Century Gothic" w:hAnsi="Century Gothic" w:cs="Century Gothic"/>
                <w:sz w:val="16"/>
                <w:szCs w:val="16"/>
              </w:rPr>
            </w:pPr>
          </w:p>
        </w:tc>
        <w:tc>
          <w:tcPr>
            <w:tcW w:w="2383" w:type="dxa"/>
          </w:tcPr>
          <w:p w14:paraId="460BF577" w14:textId="77777777" w:rsidR="00460D5C" w:rsidRPr="00443BE7" w:rsidRDefault="00460D5C" w:rsidP="004701AC">
            <w:pPr>
              <w:jc w:val="center"/>
              <w:rPr>
                <w:ins w:id="28" w:author="H Norman Staff 8912020" w:date="2021-11-25T11:02:00Z"/>
                <w:rFonts w:ascii="Century Gothic" w:eastAsia="Century Gothic" w:hAnsi="Century Gothic" w:cs="Century Gothic"/>
                <w:sz w:val="16"/>
                <w:szCs w:val="16"/>
              </w:rPr>
            </w:pPr>
          </w:p>
        </w:tc>
        <w:tc>
          <w:tcPr>
            <w:tcW w:w="2250" w:type="dxa"/>
          </w:tcPr>
          <w:p w14:paraId="517882DF" w14:textId="7878CD7C" w:rsidR="003108C1" w:rsidRPr="003108C1" w:rsidRDefault="003108C1" w:rsidP="004701AC">
            <w:pPr>
              <w:jc w:val="center"/>
              <w:rPr>
                <w:ins w:id="29" w:author="N Jackson Staff 8912020" w:date="2021-11-25T13:28:00Z"/>
                <w:rFonts w:ascii="Century Gothic" w:eastAsia="Century Gothic" w:hAnsi="Century Gothic" w:cs="Century Gothic"/>
                <w:b/>
                <w:sz w:val="16"/>
                <w:szCs w:val="16"/>
                <w:rPrChange w:id="30" w:author="N Jackson Staff 8912020" w:date="2021-11-25T13:28:00Z">
                  <w:rPr>
                    <w:ins w:id="31" w:author="N Jackson Staff 8912020" w:date="2021-11-25T13:28:00Z"/>
                    <w:rFonts w:ascii="Century Gothic" w:eastAsia="Century Gothic" w:hAnsi="Century Gothic" w:cs="Century Gothic"/>
                    <w:sz w:val="16"/>
                    <w:szCs w:val="16"/>
                  </w:rPr>
                </w:rPrChange>
              </w:rPr>
            </w:pPr>
            <w:ins w:id="32" w:author="N Jackson Staff 8912020" w:date="2021-11-25T13:28:00Z">
              <w:r w:rsidRPr="003108C1">
                <w:rPr>
                  <w:rFonts w:ascii="Century Gothic" w:eastAsia="Century Gothic" w:hAnsi="Century Gothic" w:cs="Century Gothic"/>
                  <w:b/>
                  <w:sz w:val="16"/>
                  <w:szCs w:val="16"/>
                  <w:rPrChange w:id="33" w:author="N Jackson Staff 8912020" w:date="2021-11-25T13:28:00Z">
                    <w:rPr>
                      <w:rFonts w:ascii="Century Gothic" w:eastAsia="Century Gothic" w:hAnsi="Century Gothic" w:cs="Century Gothic"/>
                      <w:sz w:val="16"/>
                      <w:szCs w:val="16"/>
                    </w:rPr>
                  </w:rPrChange>
                </w:rPr>
                <w:t xml:space="preserve">Easter </w:t>
              </w:r>
            </w:ins>
          </w:p>
          <w:p w14:paraId="53D4A4FB" w14:textId="6B73B876" w:rsidR="00460D5C" w:rsidRPr="00443BE7" w:rsidRDefault="00460D5C" w:rsidP="004701AC">
            <w:pPr>
              <w:jc w:val="center"/>
              <w:rPr>
                <w:ins w:id="34" w:author="H Norman Staff 8912020" w:date="2021-11-25T11:02:00Z"/>
                <w:rFonts w:ascii="Century Gothic" w:eastAsia="Century Gothic" w:hAnsi="Century Gothic" w:cs="Century Gothic"/>
                <w:sz w:val="16"/>
                <w:szCs w:val="16"/>
              </w:rPr>
            </w:pPr>
            <w:ins w:id="35" w:author="H Norman Staff 8912020" w:date="2021-11-25T11:03:00Z">
              <w:r>
                <w:rPr>
                  <w:rFonts w:ascii="Century Gothic" w:eastAsia="Century Gothic" w:hAnsi="Century Gothic" w:cs="Century Gothic"/>
                  <w:sz w:val="16"/>
                  <w:szCs w:val="16"/>
                </w:rPr>
                <w:t>What is Easter?</w:t>
              </w:r>
            </w:ins>
          </w:p>
        </w:tc>
        <w:tc>
          <w:tcPr>
            <w:tcW w:w="2531" w:type="dxa"/>
          </w:tcPr>
          <w:p w14:paraId="1FCA075A" w14:textId="77777777" w:rsidR="00460D5C" w:rsidRPr="00443BE7" w:rsidRDefault="00460D5C" w:rsidP="004701AC">
            <w:pPr>
              <w:jc w:val="center"/>
              <w:rPr>
                <w:ins w:id="36" w:author="H Norman Staff 8912020" w:date="2021-11-25T11:02:00Z"/>
                <w:rFonts w:ascii="Century Gothic" w:eastAsia="Century Gothic" w:hAnsi="Century Gothic" w:cs="Century Gothic"/>
                <w:sz w:val="16"/>
                <w:szCs w:val="16"/>
              </w:rPr>
            </w:pPr>
          </w:p>
        </w:tc>
        <w:tc>
          <w:tcPr>
            <w:tcW w:w="2602" w:type="dxa"/>
          </w:tcPr>
          <w:p w14:paraId="2488DD31" w14:textId="77777777" w:rsidR="00460D5C" w:rsidRPr="00443BE7" w:rsidRDefault="00460D5C" w:rsidP="004701AC">
            <w:pPr>
              <w:jc w:val="center"/>
              <w:rPr>
                <w:ins w:id="37" w:author="H Norman Staff 8912020" w:date="2021-11-25T11:02:00Z"/>
                <w:rFonts w:ascii="Century Gothic" w:eastAsia="Century Gothic" w:hAnsi="Century Gothic" w:cs="Century Gothic"/>
                <w:sz w:val="16"/>
                <w:szCs w:val="16"/>
              </w:rPr>
            </w:pPr>
          </w:p>
        </w:tc>
      </w:tr>
      <w:tr w:rsidR="004701AC" w:rsidRPr="00443BE7" w:rsidDel="002926C2" w14:paraId="6FFAB14D" w14:textId="30E822C7" w:rsidTr="002F4784">
        <w:trPr>
          <w:trHeight w:val="932"/>
          <w:del w:id="38" w:author="H Norman Staff 8912020" w:date="2021-11-25T09:37:00Z"/>
          <w:trPrChange w:id="39" w:author="H Norman Staff 8912020" w:date="2021-11-25T09:49:00Z">
            <w:trPr>
              <w:trHeight w:val="932"/>
            </w:trPr>
          </w:trPrChange>
        </w:trPr>
        <w:tc>
          <w:tcPr>
            <w:tcW w:w="1128" w:type="dxa"/>
            <w:tcPrChange w:id="40" w:author="H Norman Staff 8912020" w:date="2021-11-25T09:49:00Z">
              <w:tcPr>
                <w:tcW w:w="988" w:type="dxa"/>
              </w:tcPr>
            </w:tcPrChange>
          </w:tcPr>
          <w:p w14:paraId="2FDB3D7C" w14:textId="5ED0C34A" w:rsidR="004701AC" w:rsidRPr="00443BE7" w:rsidDel="002926C2" w:rsidRDefault="002F4784" w:rsidP="004701AC">
            <w:pPr>
              <w:jc w:val="center"/>
              <w:rPr>
                <w:del w:id="41" w:author="H Norman Staff 8912020" w:date="2021-11-25T09:37:00Z"/>
                <w:rFonts w:ascii="Century Gothic" w:eastAsia="Century Gothic" w:hAnsi="Century Gothic" w:cs="Century Gothic"/>
                <w:sz w:val="16"/>
                <w:szCs w:val="16"/>
              </w:rPr>
            </w:pPr>
            <w:proofErr w:type="spellStart"/>
            <w:ins w:id="42" w:author="H Norman Staff 8912020" w:date="2021-11-25T09:45:00Z">
              <w:r>
                <w:rPr>
                  <w:rFonts w:ascii="Century Gothic" w:eastAsia="Century Gothic" w:hAnsi="Century Gothic" w:cs="Century Gothic"/>
                  <w:sz w:val="16"/>
                  <w:szCs w:val="16"/>
                </w:rPr>
                <w:t>i</w:t>
              </w:r>
            </w:ins>
            <w:del w:id="43" w:author="H Norman Staff 8912020" w:date="2021-11-25T09:37:00Z">
              <w:r w:rsidR="004701AC" w:rsidRPr="00443BE7" w:rsidDel="002926C2">
                <w:rPr>
                  <w:rFonts w:ascii="Century Gothic" w:eastAsia="Century Gothic" w:hAnsi="Century Gothic" w:cs="Century Gothic"/>
                  <w:sz w:val="16"/>
                  <w:szCs w:val="16"/>
                </w:rPr>
                <w:delText>Year 1</w:delText>
              </w:r>
            </w:del>
          </w:p>
        </w:tc>
        <w:tc>
          <w:tcPr>
            <w:tcW w:w="2243" w:type="dxa"/>
            <w:tcPrChange w:id="44" w:author="H Norman Staff 8912020" w:date="2021-11-25T09:49:00Z">
              <w:tcPr>
                <w:tcW w:w="2268" w:type="dxa"/>
              </w:tcPr>
            </w:tcPrChange>
          </w:tcPr>
          <w:p w14:paraId="004922F1" w14:textId="25501176" w:rsidR="004C2EA1" w:rsidRPr="00443BE7" w:rsidDel="002926C2" w:rsidRDefault="004C2EA1" w:rsidP="00697EEF">
            <w:pPr>
              <w:jc w:val="center"/>
              <w:rPr>
                <w:del w:id="45" w:author="H Norman Staff 8912020" w:date="2021-11-25T09:37:00Z"/>
                <w:rFonts w:ascii="Century Gothic" w:eastAsia="Century Gothic" w:hAnsi="Century Gothic" w:cs="Century Gothic"/>
                <w:sz w:val="16"/>
                <w:szCs w:val="16"/>
              </w:rPr>
            </w:pPr>
            <w:del w:id="46" w:author="H Norman Staff 8912020" w:date="2021-11-25T09:37:00Z">
              <w:r w:rsidRPr="00697EEF" w:rsidDel="002926C2">
                <w:rPr>
                  <w:rFonts w:ascii="Century Gothic" w:eastAsia="Century Gothic" w:hAnsi="Century Gothic" w:cs="Century Gothic"/>
                  <w:b/>
                  <w:sz w:val="16"/>
                  <w:szCs w:val="16"/>
                </w:rPr>
                <w:delText>1.2 Myself</w:delText>
              </w:r>
              <w:r w:rsidR="00AB2B46" w:rsidDel="002926C2">
                <w:rPr>
                  <w:rFonts w:ascii="Century Gothic" w:eastAsia="Century Gothic" w:hAnsi="Century Gothic" w:cs="Century Gothic"/>
                  <w:b/>
                  <w:sz w:val="16"/>
                  <w:szCs w:val="16"/>
                </w:rPr>
                <w:delText xml:space="preserve"> &amp; </w:delText>
              </w:r>
              <w:r w:rsidR="00A358F8" w:rsidDel="002926C2">
                <w:rPr>
                  <w:rFonts w:ascii="Century Gothic" w:eastAsia="Century Gothic" w:hAnsi="Century Gothic" w:cs="Century Gothic"/>
                  <w:b/>
                  <w:sz w:val="16"/>
                  <w:szCs w:val="16"/>
                </w:rPr>
                <w:delText>Caring For Others</w:delText>
              </w:r>
              <w:r w:rsidRPr="00443BE7" w:rsidDel="002926C2">
                <w:rPr>
                  <w:rFonts w:ascii="Century Gothic" w:eastAsia="Century Gothic" w:hAnsi="Century Gothic" w:cs="Century Gothic"/>
                  <w:sz w:val="16"/>
                  <w:szCs w:val="16"/>
                </w:rPr>
                <w:delText>:</w:delText>
              </w:r>
            </w:del>
          </w:p>
          <w:p w14:paraId="6A268D65" w14:textId="14443927" w:rsidR="004701AC" w:rsidDel="002926C2" w:rsidRDefault="004C2EA1" w:rsidP="00697EEF">
            <w:pPr>
              <w:jc w:val="center"/>
              <w:rPr>
                <w:del w:id="47" w:author="H Norman Staff 8912020" w:date="2021-11-25T09:37:00Z"/>
                <w:rFonts w:ascii="Century Gothic" w:eastAsia="Century Gothic" w:hAnsi="Century Gothic" w:cs="Century Gothic"/>
                <w:sz w:val="16"/>
                <w:szCs w:val="16"/>
              </w:rPr>
            </w:pPr>
            <w:del w:id="48" w:author="H Norman Staff 8912020" w:date="2021-11-25T09:37:00Z">
              <w:r w:rsidRPr="00443BE7" w:rsidDel="002926C2">
                <w:rPr>
                  <w:rFonts w:ascii="Century Gothic" w:eastAsia="Century Gothic" w:hAnsi="Century Gothic" w:cs="Century Gothic"/>
                  <w:sz w:val="16"/>
                  <w:szCs w:val="16"/>
                </w:rPr>
                <w:delText>How do we show we care for others? What does it matter?</w:delText>
              </w:r>
            </w:del>
          </w:p>
          <w:p w14:paraId="640B4B1C" w14:textId="185156AD" w:rsidR="00697EEF" w:rsidDel="002926C2" w:rsidRDefault="00697EEF" w:rsidP="00697EEF">
            <w:pPr>
              <w:jc w:val="center"/>
              <w:rPr>
                <w:del w:id="49" w:author="H Norman Staff 8912020" w:date="2021-11-25T09:37:00Z"/>
                <w:rFonts w:ascii="Century Gothic" w:eastAsia="Century Gothic" w:hAnsi="Century Gothic" w:cs="Century Gothic"/>
                <w:sz w:val="16"/>
                <w:szCs w:val="16"/>
              </w:rPr>
            </w:pPr>
          </w:p>
          <w:p w14:paraId="7B959DB0" w14:textId="2783CEE5" w:rsidR="002C38FE" w:rsidRPr="000B1F43" w:rsidDel="002926C2" w:rsidRDefault="002C38FE" w:rsidP="002C38FE">
            <w:pPr>
              <w:jc w:val="center"/>
              <w:rPr>
                <w:del w:id="50" w:author="H Norman Staff 8912020" w:date="2021-11-25T09:37:00Z"/>
                <w:rFonts w:ascii="Century Gothic" w:eastAsia="Century Gothic" w:hAnsi="Century Gothic" w:cs="Century Gothic"/>
                <w:b/>
                <w:color w:val="7030A0"/>
                <w:sz w:val="16"/>
                <w:szCs w:val="16"/>
              </w:rPr>
            </w:pPr>
            <w:del w:id="51" w:author="H Norman Staff 8912020" w:date="2021-11-25T09:37:00Z">
              <w:r w:rsidRPr="000B1F43" w:rsidDel="002926C2">
                <w:rPr>
                  <w:rFonts w:ascii="Century Gothic" w:eastAsia="Century Gothic" w:hAnsi="Century Gothic" w:cs="Century Gothic"/>
                  <w:b/>
                  <w:color w:val="7030A0"/>
                  <w:sz w:val="16"/>
                  <w:szCs w:val="16"/>
                </w:rPr>
                <w:delText>Religion</w:delText>
              </w:r>
              <w:r w:rsidR="000B1F43" w:rsidDel="002926C2">
                <w:rPr>
                  <w:rFonts w:ascii="Century Gothic" w:eastAsia="Century Gothic" w:hAnsi="Century Gothic" w:cs="Century Gothic"/>
                  <w:b/>
                  <w:color w:val="7030A0"/>
                  <w:sz w:val="16"/>
                  <w:szCs w:val="16"/>
                </w:rPr>
                <w:delText>s</w:delText>
              </w:r>
              <w:r w:rsidRPr="000B1F43" w:rsidDel="002926C2">
                <w:rPr>
                  <w:rFonts w:ascii="Century Gothic" w:eastAsia="Century Gothic" w:hAnsi="Century Gothic" w:cs="Century Gothic"/>
                  <w:b/>
                  <w:color w:val="7030A0"/>
                  <w:sz w:val="16"/>
                  <w:szCs w:val="16"/>
                </w:rPr>
                <w:delText>:</w:delText>
              </w:r>
            </w:del>
          </w:p>
          <w:p w14:paraId="6845382C" w14:textId="6B58BD2B" w:rsidR="00697EEF" w:rsidDel="002926C2" w:rsidRDefault="002C38FE" w:rsidP="002C38FE">
            <w:pPr>
              <w:jc w:val="center"/>
              <w:rPr>
                <w:del w:id="52" w:author="H Norman Staff 8912020" w:date="2021-11-25T09:37:00Z"/>
                <w:rFonts w:ascii="Century Gothic" w:eastAsia="Century Gothic" w:hAnsi="Century Gothic" w:cs="Century Gothic"/>
                <w:color w:val="7030A0"/>
                <w:sz w:val="16"/>
                <w:szCs w:val="16"/>
              </w:rPr>
            </w:pPr>
            <w:del w:id="53" w:author="H Norman Staff 8912020" w:date="2021-11-25T09:37:00Z">
              <w:r w:rsidRPr="000B1F43" w:rsidDel="002926C2">
                <w:rPr>
                  <w:rFonts w:ascii="Century Gothic" w:eastAsia="Century Gothic" w:hAnsi="Century Gothic" w:cs="Century Gothic"/>
                  <w:b/>
                  <w:color w:val="7030A0"/>
                  <w:sz w:val="16"/>
                  <w:szCs w:val="16"/>
                </w:rPr>
                <w:delText xml:space="preserve">Christianity, </w:delText>
              </w:r>
              <w:r w:rsidR="00723DBA" w:rsidDel="002926C2">
                <w:rPr>
                  <w:rFonts w:ascii="Century Gothic" w:eastAsia="Century Gothic" w:hAnsi="Century Gothic" w:cs="Century Gothic"/>
                  <w:b/>
                  <w:color w:val="7030A0"/>
                  <w:sz w:val="16"/>
                  <w:szCs w:val="16"/>
                </w:rPr>
                <w:delText>Jewish People</w:delText>
              </w:r>
              <w:r w:rsidRPr="000B1F43" w:rsidDel="002926C2">
                <w:rPr>
                  <w:rFonts w:ascii="Century Gothic" w:eastAsia="Century Gothic" w:hAnsi="Century Gothic" w:cs="Century Gothic"/>
                  <w:b/>
                  <w:color w:val="7030A0"/>
                  <w:sz w:val="16"/>
                  <w:szCs w:val="16"/>
                </w:rPr>
                <w:delText xml:space="preserve"> &amp; </w:delText>
              </w:r>
              <w:r w:rsidR="00CE2531" w:rsidDel="002926C2">
                <w:rPr>
                  <w:rFonts w:ascii="Century Gothic" w:eastAsia="Century Gothic" w:hAnsi="Century Gothic" w:cs="Century Gothic"/>
                  <w:b/>
                  <w:color w:val="7030A0"/>
                  <w:sz w:val="16"/>
                  <w:szCs w:val="16"/>
                </w:rPr>
                <w:delText>Non- Religious World Views :</w:delText>
              </w:r>
              <w:r w:rsidRPr="000B1F43" w:rsidDel="002926C2">
                <w:rPr>
                  <w:rFonts w:ascii="Century Gothic" w:eastAsia="Century Gothic" w:hAnsi="Century Gothic" w:cs="Century Gothic"/>
                  <w:b/>
                  <w:color w:val="7030A0"/>
                  <w:sz w:val="16"/>
                  <w:szCs w:val="16"/>
                </w:rPr>
                <w:delText>Humanism</w:delText>
              </w:r>
              <w:r w:rsidRPr="000B1F43" w:rsidDel="002926C2">
                <w:rPr>
                  <w:rFonts w:ascii="Century Gothic" w:eastAsia="Century Gothic" w:hAnsi="Century Gothic" w:cs="Century Gothic"/>
                  <w:color w:val="7030A0"/>
                  <w:sz w:val="16"/>
                  <w:szCs w:val="16"/>
                </w:rPr>
                <w:delText xml:space="preserve"> </w:delText>
              </w:r>
            </w:del>
          </w:p>
          <w:p w14:paraId="4288E300" w14:textId="465E14C1" w:rsidR="007A34AF" w:rsidDel="002926C2" w:rsidRDefault="007A34AF" w:rsidP="002C38FE">
            <w:pPr>
              <w:jc w:val="center"/>
              <w:rPr>
                <w:del w:id="54" w:author="H Norman Staff 8912020" w:date="2021-11-25T09:37:00Z"/>
                <w:rFonts w:ascii="Century Gothic" w:eastAsia="Century Gothic" w:hAnsi="Century Gothic" w:cs="Century Gothic"/>
                <w:color w:val="7030A0"/>
                <w:sz w:val="16"/>
                <w:szCs w:val="16"/>
              </w:rPr>
            </w:pPr>
          </w:p>
          <w:p w14:paraId="187949E0" w14:textId="4DB0A224" w:rsidR="007A34AF" w:rsidRPr="00AC7326" w:rsidDel="002926C2" w:rsidRDefault="007A34AF" w:rsidP="007A34AF">
            <w:pPr>
              <w:jc w:val="center"/>
              <w:rPr>
                <w:del w:id="55" w:author="H Norman Staff 8912020" w:date="2021-11-25T09:37:00Z"/>
                <w:rFonts w:ascii="Century Gothic" w:eastAsia="Century Gothic" w:hAnsi="Century Gothic" w:cs="Century Gothic"/>
                <w:b/>
                <w:color w:val="00B050"/>
                <w:sz w:val="16"/>
                <w:szCs w:val="16"/>
              </w:rPr>
            </w:pPr>
            <w:del w:id="56" w:author="H Norman Staff 8912020" w:date="2021-11-25T09:37:00Z">
              <w:r w:rsidRPr="00AC7326" w:rsidDel="002926C2">
                <w:rPr>
                  <w:rFonts w:ascii="Century Gothic" w:eastAsia="Century Gothic" w:hAnsi="Century Gothic" w:cs="Century Gothic"/>
                  <w:b/>
                  <w:color w:val="00B050"/>
                  <w:sz w:val="16"/>
                  <w:szCs w:val="16"/>
                </w:rPr>
                <w:delText>Texts:</w:delText>
              </w:r>
            </w:del>
          </w:p>
          <w:p w14:paraId="0013C5CF" w14:textId="027DCECB" w:rsidR="007A34AF" w:rsidDel="002926C2" w:rsidRDefault="002926C2" w:rsidP="007A34AF">
            <w:pPr>
              <w:jc w:val="center"/>
              <w:rPr>
                <w:del w:id="57" w:author="H Norman Staff 8912020" w:date="2021-11-25T09:37:00Z"/>
                <w:rFonts w:ascii="Century Gothic" w:eastAsia="Century Gothic" w:hAnsi="Century Gothic" w:cs="Century Gothic"/>
                <w:b/>
                <w:color w:val="7030A0"/>
                <w:sz w:val="16"/>
                <w:szCs w:val="16"/>
              </w:rPr>
            </w:pPr>
            <w:del w:id="58" w:author="H Norman Staff 8912020" w:date="2021-11-25T09:37:00Z">
              <w:r w:rsidDel="002926C2">
                <w:rPr>
                  <w:rFonts w:asciiTheme="minorHAnsi" w:eastAsiaTheme="minorHAnsi" w:hAnsiTheme="minorHAnsi" w:cstheme="minorBidi"/>
                  <w:sz w:val="22"/>
                  <w:szCs w:val="22"/>
                </w:rPr>
                <w:fldChar w:fldCharType="begin"/>
              </w:r>
              <w:r w:rsidDel="002926C2">
                <w:delInstrText xml:space="preserve"> HYPERLINK "https://www.amazon.co.uk/Childrens-Illustrated-Jewish-Bible-CD/dp/075662665X/ref=pd_lpo_14_img_1/260-7495764-8839823?_encoding=UTF8&amp;pd_rd_i=075662665X&amp;pd_rd_r=a17a8c50-f047-4929-bfee-bfb092e1848c&amp;pd_rd_w=6Zwxu&amp;pd_rd_wg=5UMGs&amp;pf_rd_p=7b8e3b03-1439-4489-abd4-4a138cf4eca6&amp;pf_rd_r=2829Z2KWTDTNNBF6MWVP&amp;psc=1&amp;refRID=2829Z2KWTDTNNBF6MWVP" </w:delInstrText>
              </w:r>
              <w:r w:rsidDel="002926C2">
                <w:rPr>
                  <w:rFonts w:asciiTheme="minorHAnsi" w:eastAsiaTheme="minorHAnsi" w:hAnsiTheme="minorHAnsi" w:cstheme="minorBidi"/>
                  <w:sz w:val="22"/>
                  <w:szCs w:val="22"/>
                </w:rPr>
                <w:fldChar w:fldCharType="separate"/>
              </w:r>
              <w:r w:rsidR="007A34AF" w:rsidRPr="00AC7326" w:rsidDel="002926C2">
                <w:rPr>
                  <w:rStyle w:val="Hyperlink"/>
                  <w:rFonts w:ascii="Century Gothic" w:eastAsia="Century Gothic" w:hAnsi="Century Gothic" w:cs="Century Gothic"/>
                  <w:b/>
                  <w:sz w:val="16"/>
                  <w:szCs w:val="16"/>
                </w:rPr>
                <w:delText>The Children’s illustrated Jewish Bible</w:delText>
              </w:r>
              <w:r w:rsidDel="002926C2">
                <w:rPr>
                  <w:rStyle w:val="Hyperlink"/>
                  <w:rFonts w:ascii="Century Gothic" w:eastAsia="Century Gothic" w:hAnsi="Century Gothic" w:cs="Century Gothic"/>
                  <w:b/>
                  <w:sz w:val="16"/>
                  <w:szCs w:val="16"/>
                </w:rPr>
                <w:fldChar w:fldCharType="end"/>
              </w:r>
            </w:del>
          </w:p>
          <w:p w14:paraId="2BEC39BB" w14:textId="3B98EF37" w:rsidR="004248D7" w:rsidRPr="00A87A7A" w:rsidDel="002926C2" w:rsidRDefault="002926C2" w:rsidP="00A87A7A">
            <w:pPr>
              <w:jc w:val="center"/>
              <w:rPr>
                <w:del w:id="59" w:author="H Norman Staff 8912020" w:date="2021-11-25T09:37:00Z"/>
                <w:rFonts w:ascii="Century Gothic" w:eastAsia="Century Gothic" w:hAnsi="Century Gothic" w:cs="Century Gothic"/>
                <w:b/>
                <w:color w:val="7030A0"/>
                <w:sz w:val="16"/>
                <w:szCs w:val="16"/>
              </w:rPr>
            </w:pPr>
            <w:del w:id="60" w:author="H Norman Staff 8912020" w:date="2021-11-25T09:37:00Z">
              <w:r w:rsidDel="002926C2">
                <w:rPr>
                  <w:rFonts w:asciiTheme="minorHAnsi" w:eastAsiaTheme="minorHAnsi" w:hAnsiTheme="minorHAnsi" w:cstheme="minorBidi"/>
                  <w:sz w:val="22"/>
                  <w:szCs w:val="22"/>
                </w:rPr>
                <w:fldChar w:fldCharType="begin"/>
              </w:r>
              <w:r w:rsidDel="002926C2">
                <w:delInstrText xml:space="preserve"> HYPERLINK "https://www.amazon.co.uk/Jewish-Tales-2017-Amanda-Hall/dp/1782853545/ref=pd_bxgy_img_2/260-7495764-8839823?_encoding=UTF8&amp;pd_rd_i=1782853545&amp;pd_rd_r=8b0f5995-3698-4093-9f60-736ce2743a46&amp;pd_rd_w=9ZCeH&amp;pd_rd_wg=2ipsk&amp;pf_rd_p=7f32cdc8-94b7-4754-b23c-fbe7502e5648&amp;pf_rd_r=S2MD61CT017SYAHQBCA8&amp;psc=1&amp;refRID=S2MD61CT017SYAHQBCA8" </w:delInstrText>
              </w:r>
              <w:r w:rsidDel="002926C2">
                <w:rPr>
                  <w:rFonts w:asciiTheme="minorHAnsi" w:eastAsiaTheme="minorHAnsi" w:hAnsiTheme="minorHAnsi" w:cstheme="minorBidi"/>
                  <w:sz w:val="22"/>
                  <w:szCs w:val="22"/>
                </w:rPr>
                <w:fldChar w:fldCharType="separate"/>
              </w:r>
              <w:r w:rsidR="007A34AF" w:rsidRPr="00AC7326" w:rsidDel="002926C2">
                <w:rPr>
                  <w:rStyle w:val="Hyperlink"/>
                  <w:rFonts w:ascii="Century Gothic" w:eastAsia="Century Gothic" w:hAnsi="Century Gothic" w:cs="Century Gothic"/>
                  <w:b/>
                  <w:sz w:val="16"/>
                  <w:szCs w:val="16"/>
                </w:rPr>
                <w:delText>Jewish Tales</w:delText>
              </w:r>
              <w:r w:rsidDel="002926C2">
                <w:rPr>
                  <w:rStyle w:val="Hyperlink"/>
                  <w:rFonts w:ascii="Century Gothic" w:eastAsia="Century Gothic" w:hAnsi="Century Gothic" w:cs="Century Gothic"/>
                  <w:b/>
                  <w:sz w:val="16"/>
                  <w:szCs w:val="16"/>
                </w:rPr>
                <w:fldChar w:fldCharType="end"/>
              </w:r>
            </w:del>
          </w:p>
          <w:p w14:paraId="4273104C" w14:textId="492E3246" w:rsidR="00D5433D" w:rsidDel="002926C2" w:rsidRDefault="002926C2" w:rsidP="007A34AF">
            <w:pPr>
              <w:jc w:val="center"/>
              <w:rPr>
                <w:del w:id="61" w:author="H Norman Staff 8912020" w:date="2021-11-25T09:37:00Z"/>
                <w:rFonts w:ascii="Century Gothic" w:eastAsia="Century Gothic" w:hAnsi="Century Gothic" w:cs="Century Gothic"/>
                <w:sz w:val="16"/>
                <w:szCs w:val="16"/>
              </w:rPr>
            </w:pPr>
            <w:del w:id="62" w:author="H Norman Staff 8912020" w:date="2021-11-25T09:37:00Z">
              <w:r w:rsidDel="002926C2">
                <w:rPr>
                  <w:rFonts w:asciiTheme="minorHAnsi" w:eastAsiaTheme="minorHAnsi" w:hAnsiTheme="minorHAnsi" w:cstheme="minorBidi"/>
                  <w:sz w:val="22"/>
                  <w:szCs w:val="22"/>
                </w:rPr>
                <w:fldChar w:fldCharType="begin"/>
              </w:r>
              <w:r w:rsidDel="002926C2">
                <w:delInstrText xml:space="preserve"> HYPERLINK "https://www.amazon.co.uk/What-Were-All-Same-Childrens/dp/1733152474/ref=sr_1_1?dchild=1&amp;keywords=what+if+we+were+all+the+same&amp;qid=1594556577&amp;s=books&amp;sr=1-1" </w:delInstrText>
              </w:r>
              <w:r w:rsidDel="002926C2">
                <w:rPr>
                  <w:rFonts w:asciiTheme="minorHAnsi" w:eastAsiaTheme="minorHAnsi" w:hAnsiTheme="minorHAnsi" w:cstheme="minorBidi"/>
                  <w:sz w:val="22"/>
                  <w:szCs w:val="22"/>
                </w:rPr>
                <w:fldChar w:fldCharType="separate"/>
              </w:r>
              <w:r w:rsidR="00D5433D" w:rsidRPr="00D5433D" w:rsidDel="002926C2">
                <w:rPr>
                  <w:rStyle w:val="Hyperlink"/>
                  <w:rFonts w:ascii="Century Gothic" w:eastAsia="Century Gothic" w:hAnsi="Century Gothic" w:cs="Century Gothic"/>
                  <w:sz w:val="16"/>
                  <w:szCs w:val="16"/>
                </w:rPr>
                <w:delText>What if we were all the same</w:delText>
              </w:r>
              <w:r w:rsidDel="002926C2">
                <w:rPr>
                  <w:rStyle w:val="Hyperlink"/>
                  <w:rFonts w:ascii="Century Gothic" w:eastAsia="Century Gothic" w:hAnsi="Century Gothic" w:cs="Century Gothic"/>
                  <w:sz w:val="16"/>
                  <w:szCs w:val="16"/>
                </w:rPr>
                <w:fldChar w:fldCharType="end"/>
              </w:r>
            </w:del>
          </w:p>
          <w:p w14:paraId="08D28A41" w14:textId="0C4B93C8" w:rsidR="00D650D8" w:rsidRPr="00443BE7" w:rsidDel="002926C2" w:rsidRDefault="00D650D8" w:rsidP="007A34AF">
            <w:pPr>
              <w:jc w:val="center"/>
              <w:rPr>
                <w:del w:id="63" w:author="H Norman Staff 8912020" w:date="2021-11-25T09:37:00Z"/>
                <w:rFonts w:ascii="Century Gothic" w:eastAsia="Century Gothic" w:hAnsi="Century Gothic" w:cs="Century Gothic"/>
                <w:sz w:val="16"/>
                <w:szCs w:val="16"/>
              </w:rPr>
            </w:pPr>
          </w:p>
        </w:tc>
        <w:tc>
          <w:tcPr>
            <w:tcW w:w="2251" w:type="dxa"/>
            <w:tcPrChange w:id="64" w:author="H Norman Staff 8912020" w:date="2021-11-25T09:49:00Z">
              <w:tcPr>
                <w:tcW w:w="2268" w:type="dxa"/>
              </w:tcPr>
            </w:tcPrChange>
          </w:tcPr>
          <w:p w14:paraId="08B46E71" w14:textId="07250C09" w:rsidR="004C2EA1" w:rsidRPr="00443BE7" w:rsidDel="002926C2" w:rsidRDefault="004C2EA1" w:rsidP="00697EEF">
            <w:pPr>
              <w:widowControl w:val="0"/>
              <w:jc w:val="center"/>
              <w:rPr>
                <w:del w:id="65" w:author="H Norman Staff 8912020" w:date="2021-11-25T09:37:00Z"/>
                <w:rFonts w:ascii="Century Gothic" w:eastAsia="Century Gothic" w:hAnsi="Century Gothic" w:cs="Century Gothic"/>
                <w:sz w:val="16"/>
                <w:szCs w:val="16"/>
              </w:rPr>
            </w:pPr>
            <w:del w:id="66" w:author="H Norman Staff 8912020" w:date="2021-11-25T09:37:00Z">
              <w:r w:rsidRPr="00697EEF" w:rsidDel="002926C2">
                <w:rPr>
                  <w:rFonts w:ascii="Century Gothic" w:eastAsia="Century Gothic" w:hAnsi="Century Gothic" w:cs="Century Gothic"/>
                  <w:b/>
                  <w:sz w:val="16"/>
                  <w:szCs w:val="16"/>
                </w:rPr>
                <w:delText>1.1 Celebrations and festivals</w:delText>
              </w:r>
              <w:r w:rsidRPr="00443BE7" w:rsidDel="002926C2">
                <w:rPr>
                  <w:rFonts w:ascii="Century Gothic" w:eastAsia="Century Gothic" w:hAnsi="Century Gothic" w:cs="Century Gothic"/>
                  <w:sz w:val="16"/>
                  <w:szCs w:val="16"/>
                </w:rPr>
                <w:delText>:</w:delText>
              </w:r>
            </w:del>
          </w:p>
          <w:p w14:paraId="708E60FF" w14:textId="0C5F8807" w:rsidR="004701AC" w:rsidDel="002926C2" w:rsidRDefault="004C2EA1" w:rsidP="00697EEF">
            <w:pPr>
              <w:jc w:val="center"/>
              <w:rPr>
                <w:del w:id="67" w:author="H Norman Staff 8912020" w:date="2021-11-25T09:37:00Z"/>
                <w:rFonts w:ascii="Century Gothic" w:eastAsia="Century Gothic" w:hAnsi="Century Gothic" w:cs="Century Gothic"/>
                <w:sz w:val="16"/>
                <w:szCs w:val="16"/>
              </w:rPr>
            </w:pPr>
            <w:del w:id="68" w:author="H Norman Staff 8912020" w:date="2021-11-25T09:37:00Z">
              <w:r w:rsidRPr="00443BE7" w:rsidDel="002926C2">
                <w:rPr>
                  <w:rFonts w:ascii="Century Gothic" w:eastAsia="Century Gothic" w:hAnsi="Century Gothic" w:cs="Century Gothic"/>
                  <w:sz w:val="16"/>
                  <w:szCs w:val="16"/>
                </w:rPr>
                <w:delText>Who celebrates what and why?</w:delText>
              </w:r>
            </w:del>
          </w:p>
          <w:p w14:paraId="212C0263" w14:textId="47F23B5A" w:rsidR="002C38FE" w:rsidDel="002926C2" w:rsidRDefault="002C38FE" w:rsidP="00697EEF">
            <w:pPr>
              <w:jc w:val="center"/>
              <w:rPr>
                <w:del w:id="69" w:author="H Norman Staff 8912020" w:date="2021-11-25T09:37:00Z"/>
                <w:rFonts w:ascii="Century Gothic" w:eastAsia="Century Gothic" w:hAnsi="Century Gothic" w:cs="Century Gothic"/>
                <w:sz w:val="16"/>
                <w:szCs w:val="16"/>
              </w:rPr>
            </w:pPr>
          </w:p>
          <w:p w14:paraId="7D06E176" w14:textId="745A0AFA" w:rsidR="002C38FE" w:rsidRPr="000B1F43" w:rsidDel="002926C2" w:rsidRDefault="002C38FE" w:rsidP="002C38FE">
            <w:pPr>
              <w:jc w:val="center"/>
              <w:rPr>
                <w:del w:id="70" w:author="H Norman Staff 8912020" w:date="2021-11-25T09:37:00Z"/>
                <w:rFonts w:ascii="Century Gothic" w:eastAsia="Century Gothic" w:hAnsi="Century Gothic" w:cs="Century Gothic"/>
                <w:b/>
                <w:color w:val="7030A0"/>
                <w:sz w:val="16"/>
                <w:szCs w:val="16"/>
              </w:rPr>
            </w:pPr>
            <w:del w:id="71" w:author="H Norman Staff 8912020" w:date="2021-11-25T09:37:00Z">
              <w:r w:rsidRPr="000B1F43" w:rsidDel="002926C2">
                <w:rPr>
                  <w:rFonts w:ascii="Century Gothic" w:eastAsia="Century Gothic" w:hAnsi="Century Gothic" w:cs="Century Gothic"/>
                  <w:b/>
                  <w:color w:val="7030A0"/>
                  <w:sz w:val="16"/>
                  <w:szCs w:val="16"/>
                </w:rPr>
                <w:delText>Religion</w:delText>
              </w:r>
              <w:r w:rsidR="000B1F43" w:rsidRPr="000B1F43" w:rsidDel="002926C2">
                <w:rPr>
                  <w:rFonts w:ascii="Century Gothic" w:eastAsia="Century Gothic" w:hAnsi="Century Gothic" w:cs="Century Gothic"/>
                  <w:b/>
                  <w:color w:val="7030A0"/>
                  <w:sz w:val="16"/>
                  <w:szCs w:val="16"/>
                </w:rPr>
                <w:delText>s</w:delText>
              </w:r>
              <w:r w:rsidRPr="000B1F43" w:rsidDel="002926C2">
                <w:rPr>
                  <w:rFonts w:ascii="Century Gothic" w:eastAsia="Century Gothic" w:hAnsi="Century Gothic" w:cs="Century Gothic"/>
                  <w:b/>
                  <w:color w:val="7030A0"/>
                  <w:sz w:val="16"/>
                  <w:szCs w:val="16"/>
                </w:rPr>
                <w:delText>:</w:delText>
              </w:r>
            </w:del>
          </w:p>
          <w:p w14:paraId="57339E5B" w14:textId="1D871159" w:rsidR="002C38FE" w:rsidDel="002926C2" w:rsidRDefault="002C38FE" w:rsidP="002C38FE">
            <w:pPr>
              <w:jc w:val="center"/>
              <w:rPr>
                <w:del w:id="72" w:author="H Norman Staff 8912020" w:date="2021-11-25T09:37:00Z"/>
                <w:rFonts w:ascii="Century Gothic" w:eastAsia="Century Gothic" w:hAnsi="Century Gothic" w:cs="Century Gothic"/>
                <w:b/>
                <w:color w:val="7030A0"/>
                <w:sz w:val="16"/>
                <w:szCs w:val="16"/>
              </w:rPr>
            </w:pPr>
            <w:del w:id="73" w:author="H Norman Staff 8912020" w:date="2021-11-25T09:37:00Z">
              <w:r w:rsidRPr="000B1F43" w:rsidDel="002926C2">
                <w:rPr>
                  <w:rFonts w:ascii="Century Gothic" w:eastAsia="Century Gothic" w:hAnsi="Century Gothic" w:cs="Century Gothic"/>
                  <w:b/>
                  <w:color w:val="7030A0"/>
                  <w:sz w:val="16"/>
                  <w:szCs w:val="16"/>
                </w:rPr>
                <w:delText>Christianity</w:delText>
              </w:r>
              <w:r w:rsidR="00AC7326" w:rsidDel="002926C2">
                <w:rPr>
                  <w:rFonts w:ascii="Century Gothic" w:eastAsia="Century Gothic" w:hAnsi="Century Gothic" w:cs="Century Gothic"/>
                  <w:b/>
                  <w:color w:val="7030A0"/>
                  <w:sz w:val="16"/>
                  <w:szCs w:val="16"/>
                </w:rPr>
                <w:delText>, Hinduism</w:delText>
              </w:r>
              <w:r w:rsidRPr="000B1F43" w:rsidDel="002926C2">
                <w:rPr>
                  <w:rFonts w:ascii="Century Gothic" w:eastAsia="Century Gothic" w:hAnsi="Century Gothic" w:cs="Century Gothic"/>
                  <w:b/>
                  <w:color w:val="7030A0"/>
                  <w:sz w:val="16"/>
                  <w:szCs w:val="16"/>
                </w:rPr>
                <w:delText xml:space="preserve"> &amp; </w:delText>
              </w:r>
              <w:r w:rsidR="00723DBA" w:rsidDel="002926C2">
                <w:rPr>
                  <w:rFonts w:ascii="Century Gothic" w:eastAsia="Century Gothic" w:hAnsi="Century Gothic" w:cs="Century Gothic"/>
                  <w:b/>
                  <w:color w:val="7030A0"/>
                  <w:sz w:val="16"/>
                  <w:szCs w:val="16"/>
                </w:rPr>
                <w:delText>Jewish People</w:delText>
              </w:r>
            </w:del>
          </w:p>
          <w:p w14:paraId="57498464" w14:textId="61B141BF" w:rsidR="00AC7326" w:rsidDel="002926C2" w:rsidRDefault="00AC7326" w:rsidP="002C38FE">
            <w:pPr>
              <w:jc w:val="center"/>
              <w:rPr>
                <w:del w:id="74" w:author="H Norman Staff 8912020" w:date="2021-11-25T09:37:00Z"/>
                <w:rFonts w:ascii="Century Gothic" w:eastAsia="Century Gothic" w:hAnsi="Century Gothic" w:cs="Century Gothic"/>
                <w:b/>
                <w:color w:val="7030A0"/>
                <w:sz w:val="16"/>
                <w:szCs w:val="16"/>
              </w:rPr>
            </w:pPr>
          </w:p>
          <w:p w14:paraId="3A68C885" w14:textId="367B44BC" w:rsidR="00AC7326" w:rsidRPr="00AC7326" w:rsidDel="002926C2" w:rsidRDefault="00AC7326" w:rsidP="002C38FE">
            <w:pPr>
              <w:jc w:val="center"/>
              <w:rPr>
                <w:del w:id="75" w:author="H Norman Staff 8912020" w:date="2021-11-25T09:37:00Z"/>
                <w:rFonts w:ascii="Century Gothic" w:eastAsia="Century Gothic" w:hAnsi="Century Gothic" w:cs="Century Gothic"/>
                <w:b/>
                <w:color w:val="00B050"/>
                <w:sz w:val="16"/>
                <w:szCs w:val="16"/>
              </w:rPr>
            </w:pPr>
            <w:del w:id="76" w:author="H Norman Staff 8912020" w:date="2021-11-25T09:37:00Z">
              <w:r w:rsidRPr="00AC7326" w:rsidDel="002926C2">
                <w:rPr>
                  <w:rFonts w:ascii="Century Gothic" w:eastAsia="Century Gothic" w:hAnsi="Century Gothic" w:cs="Century Gothic"/>
                  <w:b/>
                  <w:color w:val="00B050"/>
                  <w:sz w:val="16"/>
                  <w:szCs w:val="16"/>
                </w:rPr>
                <w:delText>Texts:</w:delText>
              </w:r>
            </w:del>
          </w:p>
          <w:p w14:paraId="72626DE9" w14:textId="6C811239" w:rsidR="00AC7326" w:rsidDel="002926C2" w:rsidRDefault="002926C2" w:rsidP="002C38FE">
            <w:pPr>
              <w:jc w:val="center"/>
              <w:rPr>
                <w:del w:id="77" w:author="H Norman Staff 8912020" w:date="2021-11-25T09:37:00Z"/>
                <w:rFonts w:ascii="Century Gothic" w:eastAsia="Century Gothic" w:hAnsi="Century Gothic" w:cs="Century Gothic"/>
                <w:b/>
                <w:color w:val="00B050"/>
                <w:sz w:val="16"/>
                <w:szCs w:val="16"/>
              </w:rPr>
            </w:pPr>
            <w:del w:id="78" w:author="H Norman Staff 8912020" w:date="2021-11-25T09:37:00Z">
              <w:r w:rsidDel="002926C2">
                <w:rPr>
                  <w:rFonts w:asciiTheme="minorHAnsi" w:eastAsiaTheme="minorHAnsi" w:hAnsiTheme="minorHAnsi" w:cstheme="minorBidi"/>
                  <w:sz w:val="22"/>
                  <w:szCs w:val="22"/>
                </w:rPr>
                <w:fldChar w:fldCharType="begin"/>
              </w:r>
              <w:r w:rsidDel="002926C2">
                <w:delInstrText xml:space="preserve"> HYPERLINK "https://www.amazon.co.uk/Story-Hanukkah-David-Adler/dp/0823425479/ref=sr_1_1?crid=15E76XYRKBU1W&amp;dchild=1&amp;keywords=the+story+of+hannukah&amp;qid=1594387154&amp;s=books&amp;sprefix=the+story+of+hann%2Cstripbooks%2C174&amp;sr=1-1" </w:delInstrText>
              </w:r>
              <w:r w:rsidDel="002926C2">
                <w:rPr>
                  <w:rFonts w:asciiTheme="minorHAnsi" w:eastAsiaTheme="minorHAnsi" w:hAnsiTheme="minorHAnsi" w:cstheme="minorBidi"/>
                  <w:sz w:val="22"/>
                  <w:szCs w:val="22"/>
                </w:rPr>
                <w:fldChar w:fldCharType="separate"/>
              </w:r>
              <w:r w:rsidR="00AC7326" w:rsidRPr="00AC7326" w:rsidDel="002926C2">
                <w:rPr>
                  <w:rStyle w:val="Hyperlink"/>
                  <w:rFonts w:ascii="Century Gothic" w:eastAsia="Century Gothic" w:hAnsi="Century Gothic" w:cs="Century Gothic"/>
                  <w:b/>
                  <w:sz w:val="16"/>
                  <w:szCs w:val="16"/>
                </w:rPr>
                <w:delText>The Story of Hanukkah</w:delText>
              </w:r>
              <w:r w:rsidDel="002926C2">
                <w:rPr>
                  <w:rStyle w:val="Hyperlink"/>
                  <w:rFonts w:ascii="Century Gothic" w:eastAsia="Century Gothic" w:hAnsi="Century Gothic" w:cs="Century Gothic"/>
                  <w:b/>
                  <w:sz w:val="16"/>
                  <w:szCs w:val="16"/>
                </w:rPr>
                <w:fldChar w:fldCharType="end"/>
              </w:r>
            </w:del>
          </w:p>
          <w:p w14:paraId="59398B39" w14:textId="490A04DB" w:rsidR="0047457A" w:rsidDel="002926C2" w:rsidRDefault="002926C2" w:rsidP="002C38FE">
            <w:pPr>
              <w:jc w:val="center"/>
              <w:rPr>
                <w:del w:id="79" w:author="H Norman Staff 8912020" w:date="2021-11-25T09:37:00Z"/>
                <w:rFonts w:ascii="Century Gothic" w:eastAsia="Century Gothic" w:hAnsi="Century Gothic" w:cs="Century Gothic"/>
                <w:b/>
                <w:color w:val="00B050"/>
                <w:sz w:val="16"/>
                <w:szCs w:val="16"/>
              </w:rPr>
            </w:pPr>
            <w:del w:id="80" w:author="H Norman Staff 8912020" w:date="2021-11-25T09:37:00Z">
              <w:r w:rsidDel="002926C2">
                <w:rPr>
                  <w:rFonts w:asciiTheme="minorHAnsi" w:eastAsiaTheme="minorHAnsi" w:hAnsiTheme="minorHAnsi" w:cstheme="minorBidi"/>
                  <w:sz w:val="22"/>
                  <w:szCs w:val="22"/>
                </w:rPr>
                <w:fldChar w:fldCharType="begin"/>
              </w:r>
              <w:r w:rsidDel="002926C2">
                <w:delInstrText xml:space="preserve"> HYPERLINK "https://www.amazon.co.uk/Story-Passover-David-Adler/dp/0823433048/ref=sr_1_1?dchild=1&amp;keywords=judaism+for+children&amp;qid=1594387923&amp;s=books&amp;sr=1-1l" </w:delInstrText>
              </w:r>
              <w:r w:rsidDel="002926C2">
                <w:rPr>
                  <w:rFonts w:asciiTheme="minorHAnsi" w:eastAsiaTheme="minorHAnsi" w:hAnsiTheme="minorHAnsi" w:cstheme="minorBidi"/>
                  <w:sz w:val="22"/>
                  <w:szCs w:val="22"/>
                </w:rPr>
                <w:fldChar w:fldCharType="separate"/>
              </w:r>
              <w:r w:rsidR="0047457A" w:rsidRPr="0047457A" w:rsidDel="002926C2">
                <w:rPr>
                  <w:rStyle w:val="Hyperlink"/>
                  <w:rFonts w:ascii="Century Gothic" w:eastAsia="Century Gothic" w:hAnsi="Century Gothic" w:cs="Century Gothic"/>
                  <w:b/>
                  <w:sz w:val="16"/>
                  <w:szCs w:val="16"/>
                </w:rPr>
                <w:delText>The Passover</w:delText>
              </w:r>
              <w:r w:rsidDel="002926C2">
                <w:rPr>
                  <w:rStyle w:val="Hyperlink"/>
                  <w:rFonts w:ascii="Century Gothic" w:eastAsia="Century Gothic" w:hAnsi="Century Gothic" w:cs="Century Gothic"/>
                  <w:b/>
                  <w:sz w:val="16"/>
                  <w:szCs w:val="16"/>
                </w:rPr>
                <w:fldChar w:fldCharType="end"/>
              </w:r>
            </w:del>
          </w:p>
          <w:p w14:paraId="05FA1C41" w14:textId="7982E3C9" w:rsidR="004248D7" w:rsidDel="002926C2" w:rsidRDefault="002926C2" w:rsidP="002C38FE">
            <w:pPr>
              <w:jc w:val="center"/>
              <w:rPr>
                <w:del w:id="81" w:author="H Norman Staff 8912020" w:date="2021-11-25T09:37:00Z"/>
                <w:rFonts w:ascii="Century Gothic" w:eastAsia="Century Gothic" w:hAnsi="Century Gothic" w:cs="Century Gothic"/>
                <w:b/>
                <w:color w:val="7030A0"/>
                <w:sz w:val="16"/>
                <w:szCs w:val="16"/>
              </w:rPr>
            </w:pPr>
            <w:del w:id="82" w:author="H Norman Staff 8912020" w:date="2021-11-25T09:37:00Z">
              <w:r w:rsidDel="002926C2">
                <w:rPr>
                  <w:rFonts w:asciiTheme="minorHAnsi" w:eastAsiaTheme="minorHAnsi" w:hAnsiTheme="minorHAnsi" w:cstheme="minorBidi"/>
                  <w:sz w:val="22"/>
                  <w:szCs w:val="22"/>
                </w:rPr>
                <w:fldChar w:fldCharType="begin"/>
              </w:r>
              <w:r w:rsidDel="002926C2">
                <w:delInstrText xml:space="preserve"> HYPERLINK "https://www.amazon.co.uk/Diwali-Little-Pebble-Festivals-Different/dp/1474737935/ref=sr_1_3?dchild=1&amp;keywords=festivals+in+different+cultures&amp;qid=1594389999&amp;sr=8-3" </w:delInstrText>
              </w:r>
              <w:r w:rsidDel="002926C2">
                <w:rPr>
                  <w:rFonts w:asciiTheme="minorHAnsi" w:eastAsiaTheme="minorHAnsi" w:hAnsiTheme="minorHAnsi" w:cstheme="minorBidi"/>
                  <w:sz w:val="22"/>
                  <w:szCs w:val="22"/>
                </w:rPr>
                <w:fldChar w:fldCharType="separate"/>
              </w:r>
              <w:r w:rsidR="004248D7" w:rsidRPr="004248D7" w:rsidDel="002926C2">
                <w:rPr>
                  <w:rStyle w:val="Hyperlink"/>
                  <w:rFonts w:ascii="Century Gothic" w:eastAsia="Century Gothic" w:hAnsi="Century Gothic" w:cs="Century Gothic"/>
                  <w:b/>
                  <w:sz w:val="16"/>
                  <w:szCs w:val="16"/>
                </w:rPr>
                <w:delText>Festivals in Different Cultures: Diwali</w:delText>
              </w:r>
              <w:r w:rsidDel="002926C2">
                <w:rPr>
                  <w:rStyle w:val="Hyperlink"/>
                  <w:rFonts w:ascii="Century Gothic" w:eastAsia="Century Gothic" w:hAnsi="Century Gothic" w:cs="Century Gothic"/>
                  <w:b/>
                  <w:sz w:val="16"/>
                  <w:szCs w:val="16"/>
                </w:rPr>
                <w:fldChar w:fldCharType="end"/>
              </w:r>
            </w:del>
          </w:p>
          <w:p w14:paraId="100E88AD" w14:textId="1C217BC9" w:rsidR="009017BB" w:rsidRPr="00443BE7" w:rsidDel="002926C2" w:rsidRDefault="002926C2" w:rsidP="002C38FE">
            <w:pPr>
              <w:jc w:val="center"/>
              <w:rPr>
                <w:del w:id="83" w:author="H Norman Staff 8912020" w:date="2021-11-25T09:37:00Z"/>
                <w:rFonts w:ascii="Century Gothic" w:eastAsia="Century Gothic" w:hAnsi="Century Gothic" w:cs="Century Gothic"/>
                <w:sz w:val="16"/>
                <w:szCs w:val="16"/>
              </w:rPr>
            </w:pPr>
            <w:del w:id="84" w:author="H Norman Staff 8912020" w:date="2021-11-25T09:37:00Z">
              <w:r w:rsidDel="002926C2">
                <w:rPr>
                  <w:rFonts w:asciiTheme="minorHAnsi" w:eastAsiaTheme="minorHAnsi" w:hAnsiTheme="minorHAnsi" w:cstheme="minorBidi"/>
                  <w:sz w:val="22"/>
                  <w:szCs w:val="22"/>
                </w:rPr>
                <w:fldChar w:fldCharType="begin"/>
              </w:r>
              <w:r w:rsidDel="002926C2">
                <w:delInstrText xml:space="preserve"> HYPERLINK "https://www.amazon.co.uk/Christmas-Little-Pebble-Festivals-Different/dp/1474737927/ref=sr_1_5?dchild=1&amp;keywords=festivals+in+different+cultures&amp;qid=1594549865&amp;sr=8-5" </w:delInstrText>
              </w:r>
              <w:r w:rsidDel="002926C2">
                <w:rPr>
                  <w:rFonts w:asciiTheme="minorHAnsi" w:eastAsiaTheme="minorHAnsi" w:hAnsiTheme="minorHAnsi" w:cstheme="minorBidi"/>
                  <w:sz w:val="22"/>
                  <w:szCs w:val="22"/>
                </w:rPr>
                <w:fldChar w:fldCharType="separate"/>
              </w:r>
              <w:r w:rsidR="009017BB" w:rsidRPr="009017BB" w:rsidDel="002926C2">
                <w:rPr>
                  <w:rStyle w:val="Hyperlink"/>
                  <w:rFonts w:ascii="Century Gothic" w:eastAsia="Century Gothic" w:hAnsi="Century Gothic" w:cs="Century Gothic"/>
                  <w:b/>
                  <w:sz w:val="16"/>
                  <w:szCs w:val="16"/>
                </w:rPr>
                <w:delText>Festivals in different cultures: Christmas</w:delText>
              </w:r>
              <w:r w:rsidDel="002926C2">
                <w:rPr>
                  <w:rStyle w:val="Hyperlink"/>
                  <w:rFonts w:ascii="Century Gothic" w:eastAsia="Century Gothic" w:hAnsi="Century Gothic" w:cs="Century Gothic"/>
                  <w:b/>
                  <w:sz w:val="16"/>
                  <w:szCs w:val="16"/>
                </w:rPr>
                <w:fldChar w:fldCharType="end"/>
              </w:r>
            </w:del>
          </w:p>
        </w:tc>
        <w:tc>
          <w:tcPr>
            <w:tcW w:w="2383" w:type="dxa"/>
            <w:tcPrChange w:id="85" w:author="H Norman Staff 8912020" w:date="2021-11-25T09:49:00Z">
              <w:tcPr>
                <w:tcW w:w="2409" w:type="dxa"/>
              </w:tcPr>
            </w:tcPrChange>
          </w:tcPr>
          <w:p w14:paraId="56D7F170" w14:textId="6CB85FD8" w:rsidR="00F34009" w:rsidDel="002926C2" w:rsidRDefault="006B0790" w:rsidP="00697EEF">
            <w:pPr>
              <w:jc w:val="center"/>
              <w:rPr>
                <w:del w:id="86" w:author="H Norman Staff 8912020" w:date="2021-11-25T09:37:00Z"/>
                <w:rFonts w:ascii="Century Gothic" w:eastAsia="Century Gothic" w:hAnsi="Century Gothic" w:cs="Century Gothic"/>
                <w:b/>
                <w:sz w:val="16"/>
                <w:szCs w:val="16"/>
              </w:rPr>
            </w:pPr>
            <w:del w:id="87" w:author="H Norman Staff 8912020" w:date="2021-11-25T09:37:00Z">
              <w:r w:rsidRPr="00697EEF" w:rsidDel="002926C2">
                <w:rPr>
                  <w:rFonts w:ascii="Century Gothic" w:eastAsia="Century Gothic" w:hAnsi="Century Gothic" w:cs="Century Gothic"/>
                  <w:b/>
                  <w:sz w:val="16"/>
                  <w:szCs w:val="16"/>
                </w:rPr>
                <w:delText xml:space="preserve">1.3 </w:delText>
              </w:r>
            </w:del>
          </w:p>
          <w:p w14:paraId="4AA00F38" w14:textId="3CB96C05" w:rsidR="00F34009" w:rsidDel="002926C2" w:rsidRDefault="00F34009" w:rsidP="00697EEF">
            <w:pPr>
              <w:jc w:val="center"/>
              <w:rPr>
                <w:del w:id="88" w:author="H Norman Staff 8912020" w:date="2021-11-25T09:37:00Z"/>
                <w:rFonts w:ascii="Century Gothic" w:eastAsia="Century Gothic" w:hAnsi="Century Gothic" w:cs="Century Gothic"/>
                <w:b/>
                <w:sz w:val="16"/>
                <w:szCs w:val="16"/>
              </w:rPr>
            </w:pPr>
            <w:del w:id="89" w:author="H Norman Staff 8912020" w:date="2021-11-25T09:37:00Z">
              <w:r w:rsidDel="002926C2">
                <w:rPr>
                  <w:rFonts w:ascii="Century Gothic" w:eastAsia="Century Gothic" w:hAnsi="Century Gothic" w:cs="Century Gothic"/>
                  <w:b/>
                  <w:sz w:val="16"/>
                  <w:szCs w:val="16"/>
                </w:rPr>
                <w:delText>Beliefs and Teaching</w:delText>
              </w:r>
              <w:r w:rsidR="008F2CC4" w:rsidDel="002926C2">
                <w:rPr>
                  <w:rFonts w:ascii="Century Gothic" w:eastAsia="Century Gothic" w:hAnsi="Century Gothic" w:cs="Century Gothic"/>
                  <w:b/>
                  <w:sz w:val="16"/>
                  <w:szCs w:val="16"/>
                </w:rPr>
                <w:delText>s:</w:delText>
              </w:r>
            </w:del>
          </w:p>
          <w:p w14:paraId="6F74FC47" w14:textId="64C33A8D" w:rsidR="004701AC" w:rsidDel="002926C2" w:rsidRDefault="006B0790" w:rsidP="00697EEF">
            <w:pPr>
              <w:jc w:val="center"/>
              <w:rPr>
                <w:del w:id="90" w:author="H Norman Staff 8912020" w:date="2021-11-25T09:37:00Z"/>
                <w:rFonts w:ascii="Century Gothic" w:eastAsia="Century Gothic" w:hAnsi="Century Gothic" w:cs="Century Gothic"/>
                <w:sz w:val="16"/>
                <w:szCs w:val="16"/>
              </w:rPr>
            </w:pPr>
            <w:del w:id="91" w:author="H Norman Staff 8912020" w:date="2021-11-25T09:37:00Z">
              <w:r w:rsidRPr="008F2CC4" w:rsidDel="002926C2">
                <w:rPr>
                  <w:rFonts w:ascii="Century Gothic" w:eastAsia="Century Gothic" w:hAnsi="Century Gothic" w:cs="Century Gothic"/>
                  <w:bCs/>
                  <w:sz w:val="16"/>
                  <w:szCs w:val="16"/>
                </w:rPr>
                <w:delText>Stories of Jesus</w:delText>
              </w:r>
              <w:r w:rsidRPr="00443BE7" w:rsidDel="002926C2">
                <w:rPr>
                  <w:rFonts w:ascii="Century Gothic" w:eastAsia="Century Gothic" w:hAnsi="Century Gothic" w:cs="Century Gothic"/>
                  <w:sz w:val="16"/>
                  <w:szCs w:val="16"/>
                </w:rPr>
                <w:delText>: What can we learn from them?</w:delText>
              </w:r>
            </w:del>
          </w:p>
          <w:p w14:paraId="49684449" w14:textId="0C24D28A" w:rsidR="008F2CC4" w:rsidDel="002926C2" w:rsidRDefault="008F2CC4" w:rsidP="00697EEF">
            <w:pPr>
              <w:jc w:val="center"/>
              <w:rPr>
                <w:del w:id="92" w:author="H Norman Staff 8912020" w:date="2021-11-25T09:37:00Z"/>
                <w:rFonts w:ascii="Century Gothic" w:eastAsia="Century Gothic" w:hAnsi="Century Gothic" w:cs="Century Gothic"/>
                <w:sz w:val="16"/>
                <w:szCs w:val="16"/>
              </w:rPr>
            </w:pPr>
            <w:del w:id="93" w:author="H Norman Staff 8912020" w:date="2021-11-25T09:37:00Z">
              <w:r w:rsidDel="002926C2">
                <w:rPr>
                  <w:rFonts w:ascii="Century Gothic" w:eastAsia="Century Gothic" w:hAnsi="Century Gothic" w:cs="Century Gothic"/>
                  <w:sz w:val="16"/>
                  <w:szCs w:val="16"/>
                </w:rPr>
                <w:delText>How do religious stories make a difference to people lives?</w:delText>
              </w:r>
            </w:del>
          </w:p>
          <w:p w14:paraId="75FF1FF5" w14:textId="7BADC010" w:rsidR="002C38FE" w:rsidDel="002926C2" w:rsidRDefault="002C38FE" w:rsidP="00697EEF">
            <w:pPr>
              <w:jc w:val="center"/>
              <w:rPr>
                <w:del w:id="94" w:author="H Norman Staff 8912020" w:date="2021-11-25T09:37:00Z"/>
                <w:rFonts w:ascii="Century Gothic" w:eastAsia="Century Gothic" w:hAnsi="Century Gothic" w:cs="Century Gothic"/>
                <w:sz w:val="16"/>
                <w:szCs w:val="16"/>
              </w:rPr>
            </w:pPr>
          </w:p>
          <w:p w14:paraId="5779F70F" w14:textId="53AE0E09" w:rsidR="002C38FE" w:rsidDel="002926C2" w:rsidRDefault="002C38FE" w:rsidP="00697EEF">
            <w:pPr>
              <w:jc w:val="center"/>
              <w:rPr>
                <w:del w:id="95" w:author="H Norman Staff 8912020" w:date="2021-11-25T09:37:00Z"/>
                <w:rFonts w:ascii="Century Gothic" w:eastAsia="Century Gothic" w:hAnsi="Century Gothic" w:cs="Century Gothic"/>
                <w:sz w:val="16"/>
                <w:szCs w:val="16"/>
              </w:rPr>
            </w:pPr>
          </w:p>
          <w:p w14:paraId="7D07DA6E" w14:textId="575D6295" w:rsidR="002C38FE" w:rsidDel="002926C2" w:rsidRDefault="002C38FE" w:rsidP="00697EEF">
            <w:pPr>
              <w:jc w:val="center"/>
              <w:rPr>
                <w:del w:id="96" w:author="H Norman Staff 8912020" w:date="2021-11-25T09:37:00Z"/>
                <w:rFonts w:ascii="Century Gothic" w:eastAsia="Century Gothic" w:hAnsi="Century Gothic" w:cs="Century Gothic"/>
                <w:sz w:val="16"/>
                <w:szCs w:val="16"/>
              </w:rPr>
            </w:pPr>
          </w:p>
          <w:p w14:paraId="7078C802" w14:textId="5A7542AF" w:rsidR="002C38FE" w:rsidRPr="000B1F43" w:rsidDel="002926C2" w:rsidRDefault="002C38FE" w:rsidP="002C38FE">
            <w:pPr>
              <w:jc w:val="center"/>
              <w:rPr>
                <w:del w:id="97" w:author="H Norman Staff 8912020" w:date="2021-11-25T09:37:00Z"/>
                <w:rFonts w:ascii="Century Gothic" w:eastAsia="Century Gothic" w:hAnsi="Century Gothic" w:cs="Century Gothic"/>
                <w:b/>
                <w:color w:val="7030A0"/>
                <w:sz w:val="16"/>
                <w:szCs w:val="16"/>
              </w:rPr>
            </w:pPr>
            <w:del w:id="98" w:author="H Norman Staff 8912020" w:date="2021-11-25T09:37:00Z">
              <w:r w:rsidRPr="000B1F43" w:rsidDel="002926C2">
                <w:rPr>
                  <w:rFonts w:ascii="Century Gothic" w:eastAsia="Century Gothic" w:hAnsi="Century Gothic" w:cs="Century Gothic"/>
                  <w:b/>
                  <w:color w:val="7030A0"/>
                  <w:sz w:val="16"/>
                  <w:szCs w:val="16"/>
                </w:rPr>
                <w:delText>Religion:</w:delText>
              </w:r>
            </w:del>
          </w:p>
          <w:p w14:paraId="3153A1F3" w14:textId="1B054C05" w:rsidR="002C38FE" w:rsidDel="002926C2" w:rsidRDefault="002C38FE" w:rsidP="002C38FE">
            <w:pPr>
              <w:jc w:val="center"/>
              <w:rPr>
                <w:del w:id="99" w:author="H Norman Staff 8912020" w:date="2021-11-25T09:37:00Z"/>
                <w:rFonts w:ascii="Century Gothic" w:eastAsia="Century Gothic" w:hAnsi="Century Gothic" w:cs="Century Gothic"/>
                <w:b/>
                <w:color w:val="7030A0"/>
                <w:sz w:val="16"/>
                <w:szCs w:val="16"/>
              </w:rPr>
            </w:pPr>
            <w:del w:id="100" w:author="H Norman Staff 8912020" w:date="2021-11-25T09:37:00Z">
              <w:r w:rsidRPr="000B1F43" w:rsidDel="002926C2">
                <w:rPr>
                  <w:rFonts w:ascii="Century Gothic" w:eastAsia="Century Gothic" w:hAnsi="Century Gothic" w:cs="Century Gothic"/>
                  <w:b/>
                  <w:color w:val="7030A0"/>
                  <w:sz w:val="16"/>
                  <w:szCs w:val="16"/>
                </w:rPr>
                <w:delText>Christianity</w:delText>
              </w:r>
            </w:del>
          </w:p>
          <w:p w14:paraId="6760E5CE" w14:textId="3B1E1169" w:rsidR="00186A89" w:rsidRPr="000B1F43" w:rsidDel="002926C2" w:rsidRDefault="002926C2" w:rsidP="002C38FE">
            <w:pPr>
              <w:jc w:val="center"/>
              <w:rPr>
                <w:del w:id="101" w:author="H Norman Staff 8912020" w:date="2021-11-25T09:37:00Z"/>
                <w:rFonts w:ascii="Century Gothic" w:eastAsia="Century Gothic" w:hAnsi="Century Gothic" w:cs="Century Gothic"/>
                <w:b/>
                <w:color w:val="7030A0"/>
                <w:sz w:val="16"/>
                <w:szCs w:val="16"/>
              </w:rPr>
            </w:pPr>
            <w:del w:id="102" w:author="H Norman Staff 8912020" w:date="2021-11-25T09:37:00Z">
              <w:r w:rsidDel="002926C2">
                <w:rPr>
                  <w:rFonts w:asciiTheme="minorHAnsi" w:eastAsiaTheme="minorHAnsi" w:hAnsiTheme="minorHAnsi" w:cstheme="minorBidi"/>
                  <w:sz w:val="22"/>
                  <w:szCs w:val="22"/>
                </w:rPr>
                <w:fldChar w:fldCharType="begin"/>
              </w:r>
              <w:r w:rsidDel="002926C2">
                <w:delInstrText xml:space="preserve"> HYPERLINK "https://www.amazon.co.uk/Miracle-Man-Story-John-Hendrix/dp/1419718991/ref=sr_1_1?dchild=1&amp;keywords=miracle+man%3A+the+story+of+Jesus&amp;qid=1594550329&amp;sr=8-1" </w:delInstrText>
              </w:r>
              <w:r w:rsidDel="002926C2">
                <w:rPr>
                  <w:rFonts w:asciiTheme="minorHAnsi" w:eastAsiaTheme="minorHAnsi" w:hAnsiTheme="minorHAnsi" w:cstheme="minorBidi"/>
                  <w:sz w:val="22"/>
                  <w:szCs w:val="22"/>
                </w:rPr>
                <w:fldChar w:fldCharType="separate"/>
              </w:r>
              <w:r w:rsidR="00186A89" w:rsidRPr="00186A89" w:rsidDel="002926C2">
                <w:rPr>
                  <w:rStyle w:val="Hyperlink"/>
                  <w:rFonts w:ascii="Century Gothic" w:eastAsia="Century Gothic" w:hAnsi="Century Gothic" w:cs="Century Gothic"/>
                  <w:b/>
                  <w:sz w:val="16"/>
                  <w:szCs w:val="16"/>
                </w:rPr>
                <w:delText>Miracle Man: The Story of Jesus</w:delText>
              </w:r>
              <w:r w:rsidDel="002926C2">
                <w:rPr>
                  <w:rStyle w:val="Hyperlink"/>
                  <w:rFonts w:ascii="Century Gothic" w:eastAsia="Century Gothic" w:hAnsi="Century Gothic" w:cs="Century Gothic"/>
                  <w:b/>
                  <w:sz w:val="16"/>
                  <w:szCs w:val="16"/>
                </w:rPr>
                <w:fldChar w:fldCharType="end"/>
              </w:r>
            </w:del>
          </w:p>
          <w:p w14:paraId="189E1D02" w14:textId="0B8EB846" w:rsidR="002C38FE" w:rsidRPr="00443BE7" w:rsidDel="002926C2" w:rsidRDefault="002C38FE" w:rsidP="00697EEF">
            <w:pPr>
              <w:jc w:val="center"/>
              <w:rPr>
                <w:del w:id="103" w:author="H Norman Staff 8912020" w:date="2021-11-25T09:37:00Z"/>
                <w:rFonts w:ascii="Century Gothic" w:eastAsia="Century Gothic" w:hAnsi="Century Gothic" w:cs="Century Gothic"/>
                <w:sz w:val="16"/>
                <w:szCs w:val="16"/>
              </w:rPr>
            </w:pPr>
          </w:p>
        </w:tc>
        <w:tc>
          <w:tcPr>
            <w:tcW w:w="2250" w:type="dxa"/>
            <w:tcPrChange w:id="104" w:author="H Norman Staff 8912020" w:date="2021-11-25T09:49:00Z">
              <w:tcPr>
                <w:tcW w:w="2268" w:type="dxa"/>
              </w:tcPr>
            </w:tcPrChange>
          </w:tcPr>
          <w:p w14:paraId="04CB8622" w14:textId="7D4001B5" w:rsidR="004701AC" w:rsidRPr="00443BE7" w:rsidDel="002926C2" w:rsidRDefault="004701AC" w:rsidP="00697EEF">
            <w:pPr>
              <w:jc w:val="center"/>
              <w:rPr>
                <w:del w:id="105" w:author="H Norman Staff 8912020" w:date="2021-11-25T09:37:00Z"/>
                <w:rFonts w:ascii="Century Gothic" w:eastAsia="Century Gothic" w:hAnsi="Century Gothic" w:cs="Century Gothic"/>
                <w:sz w:val="16"/>
                <w:szCs w:val="16"/>
              </w:rPr>
            </w:pPr>
            <w:proofErr w:type="spellEnd"/>
          </w:p>
        </w:tc>
        <w:tc>
          <w:tcPr>
            <w:tcW w:w="2531" w:type="dxa"/>
            <w:tcPrChange w:id="106" w:author="H Norman Staff 8912020" w:date="2021-11-25T09:49:00Z">
              <w:tcPr>
                <w:tcW w:w="2552" w:type="dxa"/>
              </w:tcPr>
            </w:tcPrChange>
          </w:tcPr>
          <w:p w14:paraId="0B22E2D9" w14:textId="2E1E1D2D" w:rsidR="00C1386E" w:rsidRPr="00697EEF" w:rsidDel="002926C2" w:rsidRDefault="00697EEF" w:rsidP="00697EEF">
            <w:pPr>
              <w:widowControl w:val="0"/>
              <w:jc w:val="center"/>
              <w:rPr>
                <w:del w:id="107" w:author="H Norman Staff 8912020" w:date="2021-11-25T09:37:00Z"/>
                <w:rFonts w:ascii="Century Gothic" w:eastAsia="Century Gothic" w:hAnsi="Century Gothic" w:cs="Century Gothic"/>
                <w:b/>
                <w:sz w:val="16"/>
                <w:szCs w:val="16"/>
              </w:rPr>
            </w:pPr>
            <w:del w:id="108" w:author="H Norman Staff 8912020" w:date="2021-11-25T09:37:00Z">
              <w:r w:rsidRPr="00697EEF" w:rsidDel="002926C2">
                <w:rPr>
                  <w:rFonts w:ascii="Century Gothic" w:eastAsia="Century Gothic" w:hAnsi="Century Gothic" w:cs="Century Gothic"/>
                  <w:b/>
                  <w:sz w:val="16"/>
                  <w:szCs w:val="16"/>
                </w:rPr>
                <w:delText xml:space="preserve">1.4 </w:delText>
              </w:r>
              <w:r w:rsidR="00C1386E" w:rsidRPr="00697EEF" w:rsidDel="002926C2">
                <w:rPr>
                  <w:rFonts w:ascii="Century Gothic" w:eastAsia="Century Gothic" w:hAnsi="Century Gothic" w:cs="Century Gothic"/>
                  <w:b/>
                  <w:sz w:val="16"/>
                  <w:szCs w:val="16"/>
                </w:rPr>
                <w:delText>Symbols</w:delText>
              </w:r>
              <w:r w:rsidR="00DC471C" w:rsidDel="002926C2">
                <w:rPr>
                  <w:rFonts w:ascii="Century Gothic" w:eastAsia="Century Gothic" w:hAnsi="Century Gothic" w:cs="Century Gothic"/>
                  <w:b/>
                  <w:sz w:val="16"/>
                  <w:szCs w:val="16"/>
                </w:rPr>
                <w:delText xml:space="preserve"> in Religious Worship &amp; Practice</w:delText>
              </w:r>
              <w:r w:rsidR="00C1386E" w:rsidRPr="00697EEF" w:rsidDel="002926C2">
                <w:rPr>
                  <w:rFonts w:ascii="Century Gothic" w:eastAsia="Century Gothic" w:hAnsi="Century Gothic" w:cs="Century Gothic"/>
                  <w:b/>
                  <w:sz w:val="16"/>
                  <w:szCs w:val="16"/>
                </w:rPr>
                <w:delText>:</w:delText>
              </w:r>
            </w:del>
          </w:p>
          <w:p w14:paraId="54655BAC" w14:textId="3ECF720C" w:rsidR="00C1386E" w:rsidRPr="00443BE7" w:rsidDel="002926C2" w:rsidRDefault="00C1386E" w:rsidP="00697EEF">
            <w:pPr>
              <w:widowControl w:val="0"/>
              <w:jc w:val="center"/>
              <w:rPr>
                <w:del w:id="109" w:author="H Norman Staff 8912020" w:date="2021-11-25T09:37:00Z"/>
                <w:rFonts w:ascii="Century Gothic" w:eastAsia="Century Gothic" w:hAnsi="Century Gothic" w:cs="Century Gothic"/>
                <w:sz w:val="16"/>
                <w:szCs w:val="16"/>
              </w:rPr>
            </w:pPr>
            <w:del w:id="110" w:author="H Norman Staff 8912020" w:date="2021-11-25T09:37:00Z">
              <w:r w:rsidRPr="00443BE7" w:rsidDel="002926C2">
                <w:rPr>
                  <w:rFonts w:ascii="Century Gothic" w:eastAsia="Century Gothic" w:hAnsi="Century Gothic" w:cs="Century Gothic"/>
                  <w:sz w:val="16"/>
                  <w:szCs w:val="16"/>
                </w:rPr>
                <w:delText>In what ways are churches and synagogues important to believers?</w:delText>
              </w:r>
            </w:del>
          </w:p>
          <w:p w14:paraId="49B743EB" w14:textId="37571A2A" w:rsidR="002C38FE" w:rsidDel="002926C2" w:rsidRDefault="002C38FE" w:rsidP="002C38FE">
            <w:pPr>
              <w:jc w:val="center"/>
              <w:rPr>
                <w:del w:id="111" w:author="H Norman Staff 8912020" w:date="2021-11-25T09:37:00Z"/>
                <w:rFonts w:ascii="Century Gothic" w:eastAsia="Century Gothic" w:hAnsi="Century Gothic" w:cs="Century Gothic"/>
                <w:sz w:val="16"/>
                <w:szCs w:val="16"/>
              </w:rPr>
            </w:pPr>
          </w:p>
          <w:p w14:paraId="17E76186" w14:textId="2F5CF17D" w:rsidR="002C38FE" w:rsidRPr="000B1F43" w:rsidDel="002926C2" w:rsidRDefault="002C38FE" w:rsidP="002C38FE">
            <w:pPr>
              <w:jc w:val="center"/>
              <w:rPr>
                <w:del w:id="112" w:author="H Norman Staff 8912020" w:date="2021-11-25T09:37:00Z"/>
                <w:rFonts w:ascii="Century Gothic" w:eastAsia="Century Gothic" w:hAnsi="Century Gothic" w:cs="Century Gothic"/>
                <w:b/>
                <w:color w:val="7030A0"/>
                <w:sz w:val="16"/>
                <w:szCs w:val="16"/>
              </w:rPr>
            </w:pPr>
            <w:del w:id="113" w:author="H Norman Staff 8912020" w:date="2021-11-25T09:37:00Z">
              <w:r w:rsidRPr="000B1F43" w:rsidDel="002926C2">
                <w:rPr>
                  <w:rFonts w:ascii="Century Gothic" w:eastAsia="Century Gothic" w:hAnsi="Century Gothic" w:cs="Century Gothic"/>
                  <w:b/>
                  <w:color w:val="7030A0"/>
                  <w:sz w:val="16"/>
                  <w:szCs w:val="16"/>
                </w:rPr>
                <w:delText>Religion</w:delText>
              </w:r>
              <w:r w:rsidR="000B1F43" w:rsidRPr="000B1F43" w:rsidDel="002926C2">
                <w:rPr>
                  <w:rFonts w:ascii="Century Gothic" w:eastAsia="Century Gothic" w:hAnsi="Century Gothic" w:cs="Century Gothic"/>
                  <w:b/>
                  <w:color w:val="7030A0"/>
                  <w:sz w:val="16"/>
                  <w:szCs w:val="16"/>
                </w:rPr>
                <w:delText>s</w:delText>
              </w:r>
              <w:r w:rsidRPr="000B1F43" w:rsidDel="002926C2">
                <w:rPr>
                  <w:rFonts w:ascii="Century Gothic" w:eastAsia="Century Gothic" w:hAnsi="Century Gothic" w:cs="Century Gothic"/>
                  <w:b/>
                  <w:color w:val="7030A0"/>
                  <w:sz w:val="16"/>
                  <w:szCs w:val="16"/>
                </w:rPr>
                <w:delText>:</w:delText>
              </w:r>
            </w:del>
          </w:p>
          <w:p w14:paraId="1A2FA4F2" w14:textId="09056592" w:rsidR="004701AC" w:rsidDel="002926C2" w:rsidRDefault="002C38FE" w:rsidP="002C38FE">
            <w:pPr>
              <w:jc w:val="center"/>
              <w:rPr>
                <w:del w:id="114" w:author="H Norman Staff 8912020" w:date="2021-11-25T09:37:00Z"/>
                <w:rFonts w:ascii="Century Gothic" w:eastAsia="Century Gothic" w:hAnsi="Century Gothic" w:cs="Century Gothic"/>
                <w:b/>
                <w:color w:val="7030A0"/>
                <w:sz w:val="16"/>
                <w:szCs w:val="16"/>
              </w:rPr>
            </w:pPr>
            <w:del w:id="115" w:author="H Norman Staff 8912020" w:date="2021-11-25T09:37:00Z">
              <w:r w:rsidRPr="000B1F43" w:rsidDel="002926C2">
                <w:rPr>
                  <w:rFonts w:ascii="Century Gothic" w:eastAsia="Century Gothic" w:hAnsi="Century Gothic" w:cs="Century Gothic"/>
                  <w:b/>
                  <w:color w:val="7030A0"/>
                  <w:sz w:val="16"/>
                  <w:szCs w:val="16"/>
                </w:rPr>
                <w:delText>Christianity &amp; J</w:delText>
              </w:r>
              <w:r w:rsidR="00723DBA" w:rsidDel="002926C2">
                <w:rPr>
                  <w:rFonts w:ascii="Century Gothic" w:eastAsia="Century Gothic" w:hAnsi="Century Gothic" w:cs="Century Gothic"/>
                  <w:b/>
                  <w:color w:val="7030A0"/>
                  <w:sz w:val="16"/>
                  <w:szCs w:val="16"/>
                </w:rPr>
                <w:delText>ewish People</w:delText>
              </w:r>
            </w:del>
          </w:p>
          <w:p w14:paraId="30D79F91" w14:textId="2F1636FB" w:rsidR="007A34AF" w:rsidDel="002926C2" w:rsidRDefault="007A34AF" w:rsidP="002C38FE">
            <w:pPr>
              <w:jc w:val="center"/>
              <w:rPr>
                <w:del w:id="116" w:author="H Norman Staff 8912020" w:date="2021-11-25T09:37:00Z"/>
                <w:rFonts w:ascii="Century Gothic" w:eastAsia="Century Gothic" w:hAnsi="Century Gothic" w:cs="Century Gothic"/>
                <w:b/>
                <w:color w:val="7030A0"/>
                <w:sz w:val="16"/>
                <w:szCs w:val="16"/>
              </w:rPr>
            </w:pPr>
          </w:p>
          <w:p w14:paraId="1701F219" w14:textId="1FC356BA" w:rsidR="007A34AF" w:rsidRPr="0047457A" w:rsidDel="002926C2" w:rsidRDefault="007A34AF" w:rsidP="002C38FE">
            <w:pPr>
              <w:jc w:val="center"/>
              <w:rPr>
                <w:del w:id="117" w:author="H Norman Staff 8912020" w:date="2021-11-25T09:37:00Z"/>
                <w:rFonts w:ascii="Century Gothic" w:eastAsia="Century Gothic" w:hAnsi="Century Gothic" w:cs="Century Gothic"/>
                <w:b/>
                <w:color w:val="00B050"/>
                <w:sz w:val="16"/>
                <w:szCs w:val="16"/>
              </w:rPr>
            </w:pPr>
            <w:del w:id="118" w:author="H Norman Staff 8912020" w:date="2021-11-25T09:37:00Z">
              <w:r w:rsidRPr="0047457A" w:rsidDel="002926C2">
                <w:rPr>
                  <w:rFonts w:ascii="Century Gothic" w:eastAsia="Century Gothic" w:hAnsi="Century Gothic" w:cs="Century Gothic"/>
                  <w:b/>
                  <w:color w:val="00B050"/>
                  <w:sz w:val="16"/>
                  <w:szCs w:val="16"/>
                </w:rPr>
                <w:delText>Texts</w:delText>
              </w:r>
            </w:del>
          </w:p>
          <w:p w14:paraId="37CD4064" w14:textId="7913FDF1" w:rsidR="0047457A" w:rsidDel="002926C2" w:rsidRDefault="002926C2" w:rsidP="002C38FE">
            <w:pPr>
              <w:jc w:val="center"/>
              <w:rPr>
                <w:del w:id="119" w:author="H Norman Staff 8912020" w:date="2021-11-25T09:37:00Z"/>
                <w:rFonts w:ascii="Century Gothic" w:eastAsia="Century Gothic" w:hAnsi="Century Gothic" w:cs="Century Gothic"/>
                <w:b/>
                <w:color w:val="7030A0"/>
                <w:sz w:val="16"/>
                <w:szCs w:val="16"/>
              </w:rPr>
            </w:pPr>
            <w:del w:id="120" w:author="H Norman Staff 8912020" w:date="2021-11-25T09:37:00Z">
              <w:r w:rsidDel="002926C2">
                <w:rPr>
                  <w:rFonts w:asciiTheme="minorHAnsi" w:eastAsiaTheme="minorHAnsi" w:hAnsiTheme="minorHAnsi" w:cstheme="minorBidi"/>
                  <w:sz w:val="22"/>
                  <w:szCs w:val="22"/>
                </w:rPr>
                <w:fldChar w:fldCharType="begin"/>
              </w:r>
              <w:r w:rsidDel="002926C2">
                <w:delInstrText xml:space="preserve"> HYPERLINK "https://www.amazon.co.uk/Jewish-Faith-Start-up-Religion/dp/0237543745/ref=zg_bs_4511122031_20?_encoding=UTF8&amp;psc=1&amp;refRID=V403FF6RJNEG8XPDP6N0" </w:delInstrText>
              </w:r>
              <w:r w:rsidDel="002926C2">
                <w:rPr>
                  <w:rFonts w:asciiTheme="minorHAnsi" w:eastAsiaTheme="minorHAnsi" w:hAnsiTheme="minorHAnsi" w:cstheme="minorBidi"/>
                  <w:sz w:val="22"/>
                  <w:szCs w:val="22"/>
                </w:rPr>
                <w:fldChar w:fldCharType="separate"/>
              </w:r>
              <w:r w:rsidR="0047457A" w:rsidRPr="0047457A" w:rsidDel="002926C2">
                <w:rPr>
                  <w:rStyle w:val="Hyperlink"/>
                  <w:rFonts w:ascii="Century Gothic" w:eastAsia="Century Gothic" w:hAnsi="Century Gothic" w:cs="Century Gothic"/>
                  <w:b/>
                  <w:sz w:val="16"/>
                  <w:szCs w:val="16"/>
                </w:rPr>
                <w:delText>The Jewish Faith</w:delText>
              </w:r>
              <w:r w:rsidDel="002926C2">
                <w:rPr>
                  <w:rStyle w:val="Hyperlink"/>
                  <w:rFonts w:ascii="Century Gothic" w:eastAsia="Century Gothic" w:hAnsi="Century Gothic" w:cs="Century Gothic"/>
                  <w:b/>
                  <w:sz w:val="16"/>
                  <w:szCs w:val="16"/>
                </w:rPr>
                <w:fldChar w:fldCharType="end"/>
              </w:r>
            </w:del>
          </w:p>
          <w:p w14:paraId="582C0010" w14:textId="2C979157" w:rsidR="0047457A" w:rsidDel="002926C2" w:rsidRDefault="002926C2" w:rsidP="002C38FE">
            <w:pPr>
              <w:jc w:val="center"/>
              <w:rPr>
                <w:del w:id="121" w:author="H Norman Staff 8912020" w:date="2021-11-25T09:37:00Z"/>
                <w:rFonts w:ascii="Century Gothic" w:eastAsia="Century Gothic" w:hAnsi="Century Gothic" w:cs="Century Gothic"/>
                <w:b/>
                <w:color w:val="7030A0"/>
                <w:sz w:val="16"/>
                <w:szCs w:val="16"/>
              </w:rPr>
            </w:pPr>
            <w:del w:id="122" w:author="H Norman Staff 8912020" w:date="2021-11-25T09:37:00Z">
              <w:r w:rsidDel="002926C2">
                <w:rPr>
                  <w:rFonts w:asciiTheme="minorHAnsi" w:eastAsiaTheme="minorHAnsi" w:hAnsiTheme="minorHAnsi" w:cstheme="minorBidi"/>
                  <w:sz w:val="22"/>
                  <w:szCs w:val="22"/>
                </w:rPr>
                <w:fldChar w:fldCharType="begin"/>
              </w:r>
              <w:r w:rsidDel="002926C2">
                <w:delInstrText xml:space="preserve"> HYPERLINK "https://www.amazon.co.uk/Judaism-Eyewitness-DK/dp/0241258871/ref=zg_bs_4511122031_34?_encoding=UTF8&amp;psc=1&amp;refRID=V403FF6RJNEG8XPDP6N0" </w:delInstrText>
              </w:r>
              <w:r w:rsidDel="002926C2">
                <w:rPr>
                  <w:rFonts w:asciiTheme="minorHAnsi" w:eastAsiaTheme="minorHAnsi" w:hAnsiTheme="minorHAnsi" w:cstheme="minorBidi"/>
                  <w:sz w:val="22"/>
                  <w:szCs w:val="22"/>
                </w:rPr>
                <w:fldChar w:fldCharType="separate"/>
              </w:r>
              <w:r w:rsidR="0047457A" w:rsidRPr="0047457A" w:rsidDel="002926C2">
                <w:rPr>
                  <w:rStyle w:val="Hyperlink"/>
                  <w:rFonts w:ascii="Century Gothic" w:eastAsia="Century Gothic" w:hAnsi="Century Gothic" w:cs="Century Gothic"/>
                  <w:b/>
                  <w:sz w:val="16"/>
                  <w:szCs w:val="16"/>
                </w:rPr>
                <w:delText>Judaism</w:delText>
              </w:r>
              <w:r w:rsidDel="002926C2">
                <w:rPr>
                  <w:rStyle w:val="Hyperlink"/>
                  <w:rFonts w:ascii="Century Gothic" w:eastAsia="Century Gothic" w:hAnsi="Century Gothic" w:cs="Century Gothic"/>
                  <w:b/>
                  <w:sz w:val="16"/>
                  <w:szCs w:val="16"/>
                </w:rPr>
                <w:fldChar w:fldCharType="end"/>
              </w:r>
            </w:del>
          </w:p>
          <w:p w14:paraId="0EE586DE" w14:textId="4DAF7B9D" w:rsidR="0047457A" w:rsidRPr="00443BE7" w:rsidDel="002926C2" w:rsidRDefault="0047457A" w:rsidP="002C38FE">
            <w:pPr>
              <w:jc w:val="center"/>
              <w:rPr>
                <w:del w:id="123" w:author="H Norman Staff 8912020" w:date="2021-11-25T09:37:00Z"/>
                <w:rFonts w:ascii="Century Gothic" w:eastAsia="Century Gothic" w:hAnsi="Century Gothic" w:cs="Century Gothic"/>
                <w:sz w:val="16"/>
                <w:szCs w:val="16"/>
              </w:rPr>
            </w:pPr>
          </w:p>
        </w:tc>
        <w:tc>
          <w:tcPr>
            <w:tcW w:w="2602" w:type="dxa"/>
            <w:tcPrChange w:id="124" w:author="H Norman Staff 8912020" w:date="2021-11-25T09:49:00Z">
              <w:tcPr>
                <w:tcW w:w="2635" w:type="dxa"/>
              </w:tcPr>
            </w:tcPrChange>
          </w:tcPr>
          <w:p w14:paraId="1673B530" w14:textId="60261B09" w:rsidR="004701AC" w:rsidRPr="00443BE7" w:rsidDel="002926C2" w:rsidRDefault="004701AC" w:rsidP="00697EEF">
            <w:pPr>
              <w:widowControl w:val="0"/>
              <w:jc w:val="center"/>
              <w:rPr>
                <w:del w:id="125" w:author="H Norman Staff 8912020" w:date="2021-11-25T09:37:00Z"/>
                <w:rFonts w:ascii="Century Gothic" w:eastAsia="Century Gothic" w:hAnsi="Century Gothic" w:cs="Century Gothic"/>
                <w:sz w:val="16"/>
                <w:szCs w:val="16"/>
              </w:rPr>
            </w:pPr>
          </w:p>
        </w:tc>
      </w:tr>
      <w:tr w:rsidR="004701AC" w:rsidRPr="00443BE7" w14:paraId="10BCC114" w14:textId="77777777" w:rsidTr="002F4784">
        <w:trPr>
          <w:trHeight w:val="932"/>
          <w:trPrChange w:id="126" w:author="H Norman Staff 8912020" w:date="2021-11-25T09:49:00Z">
            <w:trPr>
              <w:trHeight w:val="932"/>
            </w:trPr>
          </w:trPrChange>
        </w:trPr>
        <w:tc>
          <w:tcPr>
            <w:tcW w:w="1128" w:type="dxa"/>
            <w:tcPrChange w:id="127" w:author="H Norman Staff 8912020" w:date="2021-11-25T09:49:00Z">
              <w:tcPr>
                <w:tcW w:w="988" w:type="dxa"/>
              </w:tcPr>
            </w:tcPrChange>
          </w:tcPr>
          <w:p w14:paraId="7F70C005" w14:textId="0F9C6B2C" w:rsidR="004701AC" w:rsidRPr="00443BE7" w:rsidRDefault="004701AC" w:rsidP="004701AC">
            <w:pPr>
              <w:jc w:val="center"/>
              <w:rPr>
                <w:rFonts w:ascii="Century Gothic" w:eastAsia="Century Gothic" w:hAnsi="Century Gothic" w:cs="Century Gothic"/>
                <w:sz w:val="16"/>
                <w:szCs w:val="16"/>
              </w:rPr>
            </w:pPr>
            <w:r w:rsidRPr="00443BE7">
              <w:rPr>
                <w:rFonts w:ascii="Century Gothic" w:eastAsia="Century Gothic" w:hAnsi="Century Gothic" w:cs="Century Gothic"/>
                <w:sz w:val="16"/>
                <w:szCs w:val="16"/>
              </w:rPr>
              <w:t xml:space="preserve">Year </w:t>
            </w:r>
            <w:r w:rsidR="00187DB9">
              <w:rPr>
                <w:rFonts w:ascii="Century Gothic" w:eastAsia="Century Gothic" w:hAnsi="Century Gothic" w:cs="Century Gothic"/>
                <w:sz w:val="16"/>
                <w:szCs w:val="16"/>
              </w:rPr>
              <w:t>1 &amp; Y</w:t>
            </w:r>
            <w:r w:rsidRPr="00443BE7">
              <w:rPr>
                <w:rFonts w:ascii="Century Gothic" w:eastAsia="Century Gothic" w:hAnsi="Century Gothic" w:cs="Century Gothic"/>
                <w:sz w:val="16"/>
                <w:szCs w:val="16"/>
              </w:rPr>
              <w:t>2</w:t>
            </w:r>
          </w:p>
        </w:tc>
        <w:tc>
          <w:tcPr>
            <w:tcW w:w="2243" w:type="dxa"/>
            <w:tcPrChange w:id="128" w:author="H Norman Staff 8912020" w:date="2021-11-25T09:49:00Z">
              <w:tcPr>
                <w:tcW w:w="2268" w:type="dxa"/>
              </w:tcPr>
            </w:tcPrChange>
          </w:tcPr>
          <w:p w14:paraId="0C6BC409" w14:textId="3DB11F11" w:rsidR="006B0790" w:rsidRPr="00443BE7" w:rsidRDefault="006B0790" w:rsidP="00697EEF">
            <w:pPr>
              <w:widowControl w:val="0"/>
              <w:jc w:val="center"/>
              <w:rPr>
                <w:rFonts w:ascii="Century Gothic" w:eastAsia="Century Gothic" w:hAnsi="Century Gothic" w:cs="Century Gothic"/>
                <w:sz w:val="16"/>
                <w:szCs w:val="16"/>
              </w:rPr>
            </w:pPr>
          </w:p>
          <w:p w14:paraId="18AD6019" w14:textId="77777777" w:rsidR="000B7AEB" w:rsidRPr="00443BE7" w:rsidRDefault="000B7AEB" w:rsidP="00697EEF">
            <w:pPr>
              <w:widowControl w:val="0"/>
              <w:jc w:val="center"/>
              <w:rPr>
                <w:rFonts w:ascii="Century Gothic" w:eastAsia="Century Gothic" w:hAnsi="Century Gothic" w:cs="Century Gothic"/>
                <w:sz w:val="16"/>
                <w:szCs w:val="16"/>
              </w:rPr>
            </w:pPr>
          </w:p>
          <w:p w14:paraId="4E4C6FA1" w14:textId="77777777" w:rsidR="000B7AEB" w:rsidRPr="00443BE7" w:rsidRDefault="000B7AEB" w:rsidP="00697EEF">
            <w:pPr>
              <w:widowControl w:val="0"/>
              <w:jc w:val="center"/>
              <w:rPr>
                <w:rFonts w:ascii="Century Gothic" w:eastAsia="Century Gothic" w:hAnsi="Century Gothic" w:cs="Century Gothic"/>
                <w:sz w:val="16"/>
                <w:szCs w:val="16"/>
              </w:rPr>
            </w:pPr>
          </w:p>
          <w:p w14:paraId="23837322" w14:textId="56B8C51F" w:rsidR="004701AC" w:rsidRPr="00443BE7" w:rsidRDefault="004701AC" w:rsidP="00697EEF">
            <w:pPr>
              <w:jc w:val="center"/>
              <w:rPr>
                <w:rFonts w:ascii="Century Gothic" w:eastAsia="Century Gothic" w:hAnsi="Century Gothic" w:cs="Century Gothic"/>
                <w:sz w:val="16"/>
                <w:szCs w:val="16"/>
              </w:rPr>
            </w:pPr>
          </w:p>
        </w:tc>
        <w:tc>
          <w:tcPr>
            <w:tcW w:w="2251" w:type="dxa"/>
            <w:tcPrChange w:id="129" w:author="H Norman Staff 8912020" w:date="2021-11-25T09:49:00Z">
              <w:tcPr>
                <w:tcW w:w="2268" w:type="dxa"/>
              </w:tcPr>
            </w:tcPrChange>
          </w:tcPr>
          <w:p w14:paraId="45EF2A4D" w14:textId="52E3C66A" w:rsidR="004701AC" w:rsidRDefault="003448AA" w:rsidP="00697EEF">
            <w:pPr>
              <w:jc w:val="center"/>
              <w:rPr>
                <w:rFonts w:ascii="Century Gothic" w:eastAsia="Century Gothic" w:hAnsi="Century Gothic" w:cs="Century Gothic"/>
                <w:sz w:val="16"/>
                <w:szCs w:val="16"/>
              </w:rPr>
            </w:pPr>
            <w:r>
              <w:rPr>
                <w:rFonts w:ascii="Century Gothic" w:eastAsia="Century Gothic" w:hAnsi="Century Gothic" w:cs="Century Gothic"/>
                <w:b/>
                <w:sz w:val="16"/>
                <w:szCs w:val="16"/>
              </w:rPr>
              <w:t>2.3</w:t>
            </w:r>
            <w:r w:rsidR="000B7AEB" w:rsidRPr="00697EEF">
              <w:rPr>
                <w:rFonts w:ascii="Century Gothic" w:eastAsia="Century Gothic" w:hAnsi="Century Gothic" w:cs="Century Gothic"/>
                <w:b/>
                <w:sz w:val="16"/>
                <w:szCs w:val="16"/>
              </w:rPr>
              <w:t xml:space="preserve"> Belonging</w:t>
            </w:r>
            <w:r w:rsidR="000B7AEB" w:rsidRPr="00443BE7">
              <w:rPr>
                <w:rFonts w:ascii="Century Gothic" w:eastAsia="Century Gothic" w:hAnsi="Century Gothic" w:cs="Century Gothic"/>
                <w:sz w:val="16"/>
                <w:szCs w:val="16"/>
              </w:rPr>
              <w:t>: What does it mean to belong?</w:t>
            </w:r>
          </w:p>
          <w:p w14:paraId="073FBB6F" w14:textId="33064C85" w:rsidR="003448AA" w:rsidRDefault="003448AA" w:rsidP="00697EEF">
            <w:pPr>
              <w:jc w:val="center"/>
              <w:rPr>
                <w:rFonts w:ascii="Century Gothic" w:eastAsia="Century Gothic" w:hAnsi="Century Gothic" w:cs="Century Gothic"/>
                <w:sz w:val="16"/>
                <w:szCs w:val="16"/>
              </w:rPr>
            </w:pPr>
          </w:p>
          <w:p w14:paraId="13B250D4" w14:textId="5E98B098" w:rsidR="003448AA" w:rsidRDefault="003448AA" w:rsidP="00697EEF">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What is it like to belong to the Christian religion</w:t>
            </w:r>
            <w:r w:rsidR="00BF435A">
              <w:rPr>
                <w:rFonts w:ascii="Century Gothic" w:eastAsia="Century Gothic" w:hAnsi="Century Gothic" w:cs="Century Gothic"/>
                <w:sz w:val="16"/>
                <w:szCs w:val="16"/>
              </w:rPr>
              <w:t xml:space="preserve"> in Nottingham City and Nottinghamshire today?</w:t>
            </w:r>
          </w:p>
          <w:p w14:paraId="319AECD1" w14:textId="77777777" w:rsidR="002C38FE" w:rsidRDefault="002C38FE" w:rsidP="00697EEF">
            <w:pPr>
              <w:jc w:val="center"/>
              <w:rPr>
                <w:rFonts w:ascii="Century Gothic" w:eastAsia="Century Gothic" w:hAnsi="Century Gothic" w:cs="Century Gothic"/>
                <w:sz w:val="16"/>
                <w:szCs w:val="16"/>
              </w:rPr>
            </w:pPr>
          </w:p>
          <w:p w14:paraId="6DD64EA0" w14:textId="7E994AAB" w:rsidR="002C38FE" w:rsidRPr="000B1F43" w:rsidRDefault="002C38FE" w:rsidP="002C38FE">
            <w:pPr>
              <w:jc w:val="center"/>
              <w:rPr>
                <w:rFonts w:ascii="Century Gothic" w:eastAsia="Century Gothic" w:hAnsi="Century Gothic" w:cs="Century Gothic"/>
                <w:b/>
                <w:color w:val="7030A0"/>
                <w:sz w:val="16"/>
                <w:szCs w:val="16"/>
              </w:rPr>
            </w:pPr>
            <w:r w:rsidRPr="000B1F43">
              <w:rPr>
                <w:rFonts w:ascii="Century Gothic" w:eastAsia="Century Gothic" w:hAnsi="Century Gothic" w:cs="Century Gothic"/>
                <w:b/>
                <w:color w:val="7030A0"/>
                <w:sz w:val="16"/>
                <w:szCs w:val="16"/>
              </w:rPr>
              <w:t>Religion</w:t>
            </w:r>
            <w:r w:rsidR="000B1F43">
              <w:rPr>
                <w:rFonts w:ascii="Century Gothic" w:eastAsia="Century Gothic" w:hAnsi="Century Gothic" w:cs="Century Gothic"/>
                <w:b/>
                <w:color w:val="7030A0"/>
                <w:sz w:val="16"/>
                <w:szCs w:val="16"/>
              </w:rPr>
              <w:t>s</w:t>
            </w:r>
            <w:r w:rsidRPr="000B1F43">
              <w:rPr>
                <w:rFonts w:ascii="Century Gothic" w:eastAsia="Century Gothic" w:hAnsi="Century Gothic" w:cs="Century Gothic"/>
                <w:b/>
                <w:color w:val="7030A0"/>
                <w:sz w:val="16"/>
                <w:szCs w:val="16"/>
              </w:rPr>
              <w:t>:</w:t>
            </w:r>
          </w:p>
          <w:p w14:paraId="1F7BDCE7" w14:textId="28226536" w:rsidR="002C38FE" w:rsidRDefault="002C38FE" w:rsidP="002C38FE">
            <w:pPr>
              <w:jc w:val="center"/>
              <w:rPr>
                <w:rFonts w:ascii="Century Gothic" w:eastAsia="Century Gothic" w:hAnsi="Century Gothic" w:cs="Century Gothic"/>
                <w:b/>
                <w:color w:val="7030A0"/>
                <w:sz w:val="16"/>
                <w:szCs w:val="16"/>
              </w:rPr>
            </w:pPr>
            <w:r w:rsidRPr="000B1F43">
              <w:rPr>
                <w:rFonts w:ascii="Century Gothic" w:eastAsia="Century Gothic" w:hAnsi="Century Gothic" w:cs="Century Gothic"/>
                <w:b/>
                <w:color w:val="7030A0"/>
                <w:sz w:val="16"/>
                <w:szCs w:val="16"/>
              </w:rPr>
              <w:t xml:space="preserve">Christianity </w:t>
            </w:r>
          </w:p>
          <w:p w14:paraId="0F607A52" w14:textId="77777777" w:rsidR="00186A89" w:rsidRDefault="00186A89" w:rsidP="002C38FE">
            <w:pPr>
              <w:jc w:val="center"/>
              <w:rPr>
                <w:rFonts w:ascii="Century Gothic" w:eastAsia="Century Gothic" w:hAnsi="Century Gothic" w:cs="Century Gothic"/>
                <w:b/>
                <w:color w:val="7030A0"/>
                <w:sz w:val="16"/>
                <w:szCs w:val="16"/>
              </w:rPr>
            </w:pPr>
          </w:p>
          <w:p w14:paraId="2C930687" w14:textId="1F6E291C" w:rsidR="00186A89" w:rsidRPr="00186A89" w:rsidRDefault="00186A89" w:rsidP="002C38FE">
            <w:pPr>
              <w:jc w:val="center"/>
              <w:rPr>
                <w:rFonts w:ascii="Century Gothic" w:eastAsia="Century Gothic" w:hAnsi="Century Gothic" w:cs="Century Gothic"/>
                <w:b/>
                <w:color w:val="00B050"/>
                <w:sz w:val="16"/>
                <w:szCs w:val="16"/>
              </w:rPr>
            </w:pPr>
            <w:r w:rsidRPr="00186A89">
              <w:rPr>
                <w:rFonts w:ascii="Century Gothic" w:eastAsia="Century Gothic" w:hAnsi="Century Gothic" w:cs="Century Gothic"/>
                <w:b/>
                <w:color w:val="00B050"/>
                <w:sz w:val="16"/>
                <w:szCs w:val="16"/>
              </w:rPr>
              <w:t>Texts</w:t>
            </w:r>
          </w:p>
          <w:p w14:paraId="03415EDB" w14:textId="3A8F0A79" w:rsidR="00186A89" w:rsidRDefault="002926C2" w:rsidP="002C38FE">
            <w:pPr>
              <w:jc w:val="center"/>
              <w:rPr>
                <w:rFonts w:ascii="Century Gothic" w:eastAsia="Century Gothic" w:hAnsi="Century Gothic" w:cs="Century Gothic"/>
                <w:b/>
                <w:color w:val="7030A0"/>
                <w:sz w:val="16"/>
                <w:szCs w:val="16"/>
              </w:rPr>
            </w:pPr>
            <w:r>
              <w:rPr>
                <w:rFonts w:asciiTheme="minorHAnsi" w:eastAsiaTheme="minorHAnsi" w:hAnsiTheme="minorHAnsi" w:cstheme="minorBidi"/>
                <w:sz w:val="22"/>
                <w:szCs w:val="22"/>
              </w:rPr>
              <w:fldChar w:fldCharType="begin"/>
            </w:r>
            <w:r>
              <w:instrText xml:space="preserve"> HYPERLINK "https://www.amazon.co.uk/Where-Does-August-Matthew-Perlman/dp/189336139X/ref=sr_1_2?dchild=1&amp;keywords=where+does+god+live%3F&amp;qid=1594550651&amp;sr=8-2" </w:instrText>
            </w:r>
            <w:r>
              <w:rPr>
                <w:rFonts w:asciiTheme="minorHAnsi" w:eastAsiaTheme="minorHAnsi" w:hAnsiTheme="minorHAnsi" w:cstheme="minorBidi"/>
                <w:sz w:val="22"/>
                <w:szCs w:val="22"/>
              </w:rPr>
              <w:fldChar w:fldCharType="separate"/>
            </w:r>
            <w:r w:rsidR="00186A89" w:rsidRPr="00186A89">
              <w:rPr>
                <w:rStyle w:val="Hyperlink"/>
                <w:rFonts w:ascii="Century Gothic" w:eastAsia="Century Gothic" w:hAnsi="Century Gothic" w:cs="Century Gothic"/>
                <w:b/>
                <w:sz w:val="16"/>
                <w:szCs w:val="16"/>
              </w:rPr>
              <w:t>Where Does God Live?</w:t>
            </w:r>
            <w:r>
              <w:rPr>
                <w:rStyle w:val="Hyperlink"/>
                <w:rFonts w:ascii="Century Gothic" w:eastAsia="Century Gothic" w:hAnsi="Century Gothic" w:cs="Century Gothic"/>
                <w:b/>
                <w:sz w:val="16"/>
                <w:szCs w:val="16"/>
              </w:rPr>
              <w:fldChar w:fldCharType="end"/>
            </w:r>
          </w:p>
          <w:p w14:paraId="522A30E2" w14:textId="397CC8FF" w:rsidR="00171528" w:rsidRPr="000B1F43" w:rsidRDefault="002926C2" w:rsidP="002C38FE">
            <w:pPr>
              <w:jc w:val="center"/>
              <w:rPr>
                <w:rFonts w:ascii="Century Gothic" w:eastAsia="Century Gothic" w:hAnsi="Century Gothic" w:cs="Century Gothic"/>
                <w:b/>
                <w:color w:val="7030A0"/>
                <w:sz w:val="16"/>
                <w:szCs w:val="16"/>
              </w:rPr>
            </w:pPr>
            <w:r>
              <w:rPr>
                <w:rFonts w:asciiTheme="minorHAnsi" w:eastAsiaTheme="minorHAnsi" w:hAnsiTheme="minorHAnsi" w:cstheme="minorBidi"/>
                <w:sz w:val="22"/>
                <w:szCs w:val="22"/>
              </w:rPr>
              <w:fldChar w:fldCharType="begin"/>
            </w:r>
            <w:r>
              <w:instrText xml:space="preserve"> HYPERLINK "https://www.amazon.co.uk/Hats-Faith-Medeia-Cohan-Petrolino/dp/0957636474/ref=sr_1_1?dchild=1&amp;keywords=hats+of+faith&amp;qid=1594551761&amp;s=books&amp;sr=1-1" </w:instrText>
            </w:r>
            <w:r>
              <w:rPr>
                <w:rFonts w:asciiTheme="minorHAnsi" w:eastAsiaTheme="minorHAnsi" w:hAnsiTheme="minorHAnsi" w:cstheme="minorBidi"/>
                <w:sz w:val="22"/>
                <w:szCs w:val="22"/>
              </w:rPr>
              <w:fldChar w:fldCharType="separate"/>
            </w:r>
            <w:r w:rsidR="00171528" w:rsidRPr="00171528">
              <w:rPr>
                <w:rStyle w:val="Hyperlink"/>
                <w:rFonts w:ascii="Century Gothic" w:eastAsia="Century Gothic" w:hAnsi="Century Gothic" w:cs="Century Gothic"/>
                <w:b/>
                <w:sz w:val="16"/>
                <w:szCs w:val="16"/>
              </w:rPr>
              <w:t>Hats of Faith</w:t>
            </w:r>
            <w:r>
              <w:rPr>
                <w:rStyle w:val="Hyperlink"/>
                <w:rFonts w:ascii="Century Gothic" w:eastAsia="Century Gothic" w:hAnsi="Century Gothic" w:cs="Century Gothic"/>
                <w:b/>
                <w:sz w:val="16"/>
                <w:szCs w:val="16"/>
              </w:rPr>
              <w:fldChar w:fldCharType="end"/>
            </w:r>
          </w:p>
          <w:p w14:paraId="0336A1EB" w14:textId="77777777" w:rsidR="000B7AEB" w:rsidRPr="00443BE7" w:rsidRDefault="000B7AEB" w:rsidP="00697EEF">
            <w:pPr>
              <w:jc w:val="center"/>
              <w:rPr>
                <w:rFonts w:ascii="Century Gothic" w:eastAsia="Century Gothic" w:hAnsi="Century Gothic" w:cs="Century Gothic"/>
                <w:sz w:val="16"/>
                <w:szCs w:val="16"/>
              </w:rPr>
            </w:pPr>
          </w:p>
          <w:p w14:paraId="0E79827F" w14:textId="77777777" w:rsidR="004F1A96" w:rsidRDefault="004F1A96" w:rsidP="004F1A96">
            <w:pPr>
              <w:widowControl w:val="0"/>
              <w:jc w:val="center"/>
              <w:rPr>
                <w:rFonts w:ascii="Century Gothic" w:eastAsia="Century Gothic" w:hAnsi="Century Gothic" w:cs="Century Gothic"/>
                <w:sz w:val="16"/>
                <w:szCs w:val="16"/>
              </w:rPr>
            </w:pPr>
            <w:r>
              <w:rPr>
                <w:rFonts w:ascii="Century Gothic" w:eastAsia="Century Gothic" w:hAnsi="Century Gothic" w:cs="Century Gothic"/>
                <w:b/>
                <w:sz w:val="16"/>
                <w:szCs w:val="16"/>
              </w:rPr>
              <w:t>2.1</w:t>
            </w:r>
            <w:r w:rsidRPr="00697EEF">
              <w:rPr>
                <w:rFonts w:ascii="Century Gothic" w:eastAsia="Century Gothic" w:hAnsi="Century Gothic" w:cs="Century Gothic"/>
                <w:b/>
                <w:sz w:val="16"/>
                <w:szCs w:val="16"/>
              </w:rPr>
              <w:t xml:space="preserve"> Leaders</w:t>
            </w:r>
            <w:r w:rsidRPr="00443BE7">
              <w:rPr>
                <w:rFonts w:ascii="Century Gothic" w:eastAsia="Century Gothic" w:hAnsi="Century Gothic" w:cs="Century Gothic"/>
                <w:sz w:val="16"/>
                <w:szCs w:val="16"/>
              </w:rPr>
              <w:t>: What makes some people inspiring to others?</w:t>
            </w:r>
            <w:r>
              <w:rPr>
                <w:rFonts w:ascii="Century Gothic" w:eastAsia="Century Gothic" w:hAnsi="Century Gothic" w:cs="Century Gothic"/>
                <w:sz w:val="16"/>
                <w:szCs w:val="16"/>
              </w:rPr>
              <w:t xml:space="preserve"> Moses &amp; Saint Peter</w:t>
            </w:r>
          </w:p>
          <w:p w14:paraId="668FE99F" w14:textId="77777777" w:rsidR="004F1A96" w:rsidRDefault="004F1A96" w:rsidP="004F1A96">
            <w:pPr>
              <w:widowControl w:val="0"/>
              <w:jc w:val="center"/>
              <w:rPr>
                <w:rFonts w:ascii="Century Gothic" w:eastAsia="Century Gothic" w:hAnsi="Century Gothic" w:cs="Century Gothic"/>
                <w:sz w:val="16"/>
                <w:szCs w:val="16"/>
              </w:rPr>
            </w:pPr>
          </w:p>
          <w:p w14:paraId="3A026E66" w14:textId="77777777" w:rsidR="004F1A96" w:rsidRPr="000B1F43" w:rsidRDefault="004F1A96" w:rsidP="004F1A96">
            <w:pPr>
              <w:jc w:val="center"/>
              <w:rPr>
                <w:rFonts w:ascii="Century Gothic" w:eastAsia="Century Gothic" w:hAnsi="Century Gothic" w:cs="Century Gothic"/>
                <w:b/>
                <w:color w:val="7030A0"/>
                <w:sz w:val="16"/>
                <w:szCs w:val="16"/>
              </w:rPr>
            </w:pPr>
            <w:r w:rsidRPr="000B1F43">
              <w:rPr>
                <w:rFonts w:ascii="Century Gothic" w:eastAsia="Century Gothic" w:hAnsi="Century Gothic" w:cs="Century Gothic"/>
                <w:b/>
                <w:color w:val="7030A0"/>
                <w:sz w:val="16"/>
                <w:szCs w:val="16"/>
              </w:rPr>
              <w:t>Religion</w:t>
            </w:r>
            <w:r>
              <w:rPr>
                <w:rFonts w:ascii="Century Gothic" w:eastAsia="Century Gothic" w:hAnsi="Century Gothic" w:cs="Century Gothic"/>
                <w:b/>
                <w:color w:val="7030A0"/>
                <w:sz w:val="16"/>
                <w:szCs w:val="16"/>
              </w:rPr>
              <w:t>s</w:t>
            </w:r>
            <w:r w:rsidRPr="000B1F43">
              <w:rPr>
                <w:rFonts w:ascii="Century Gothic" w:eastAsia="Century Gothic" w:hAnsi="Century Gothic" w:cs="Century Gothic"/>
                <w:b/>
                <w:color w:val="7030A0"/>
                <w:sz w:val="16"/>
                <w:szCs w:val="16"/>
              </w:rPr>
              <w:t>:</w:t>
            </w:r>
          </w:p>
          <w:p w14:paraId="0A521FA4" w14:textId="77777777" w:rsidR="004F1A96" w:rsidRDefault="004F1A96" w:rsidP="004F1A96">
            <w:pPr>
              <w:widowControl w:val="0"/>
              <w:jc w:val="center"/>
              <w:rPr>
                <w:rFonts w:ascii="Century Gothic" w:eastAsia="Century Gothic" w:hAnsi="Century Gothic" w:cs="Century Gothic"/>
                <w:b/>
                <w:color w:val="7030A0"/>
                <w:sz w:val="16"/>
                <w:szCs w:val="16"/>
              </w:rPr>
            </w:pPr>
            <w:r w:rsidRPr="000B1F43">
              <w:rPr>
                <w:rFonts w:ascii="Century Gothic" w:eastAsia="Century Gothic" w:hAnsi="Century Gothic" w:cs="Century Gothic"/>
                <w:b/>
                <w:color w:val="7030A0"/>
                <w:sz w:val="16"/>
                <w:szCs w:val="16"/>
              </w:rPr>
              <w:t>Christianity &amp; Judaism</w:t>
            </w:r>
          </w:p>
          <w:p w14:paraId="0B948F3A" w14:textId="77777777" w:rsidR="004F1A96" w:rsidRDefault="004F1A96" w:rsidP="004F1A96">
            <w:pPr>
              <w:widowControl w:val="0"/>
              <w:jc w:val="center"/>
              <w:rPr>
                <w:rFonts w:ascii="Century Gothic" w:eastAsia="Century Gothic" w:hAnsi="Century Gothic" w:cs="Century Gothic"/>
                <w:b/>
                <w:color w:val="7030A0"/>
                <w:sz w:val="16"/>
                <w:szCs w:val="16"/>
              </w:rPr>
            </w:pPr>
          </w:p>
          <w:p w14:paraId="5D4763D5" w14:textId="77777777" w:rsidR="004F1A96" w:rsidRDefault="004F1A96" w:rsidP="004F1A96">
            <w:pPr>
              <w:jc w:val="center"/>
              <w:rPr>
                <w:rFonts w:ascii="Century Gothic" w:eastAsia="Century Gothic" w:hAnsi="Century Gothic" w:cs="Century Gothic"/>
                <w:b/>
                <w:color w:val="00B050"/>
                <w:sz w:val="16"/>
                <w:szCs w:val="16"/>
              </w:rPr>
            </w:pPr>
            <w:r w:rsidRPr="007A34AF">
              <w:rPr>
                <w:rFonts w:ascii="Century Gothic" w:eastAsia="Century Gothic" w:hAnsi="Century Gothic" w:cs="Century Gothic"/>
                <w:b/>
                <w:color w:val="00B050"/>
                <w:sz w:val="16"/>
                <w:szCs w:val="16"/>
              </w:rPr>
              <w:t>Texts:</w:t>
            </w:r>
          </w:p>
          <w:p w14:paraId="16CDD253" w14:textId="77777777" w:rsidR="004F1A96" w:rsidRDefault="002926C2" w:rsidP="004F1A96">
            <w:pPr>
              <w:jc w:val="center"/>
              <w:rPr>
                <w:rFonts w:ascii="Century Gothic" w:eastAsia="Century Gothic" w:hAnsi="Century Gothic" w:cs="Century Gothic"/>
                <w:b/>
                <w:color w:val="7030A0"/>
                <w:sz w:val="16"/>
                <w:szCs w:val="16"/>
              </w:rPr>
            </w:pPr>
            <w:r>
              <w:rPr>
                <w:rFonts w:asciiTheme="minorHAnsi" w:eastAsiaTheme="minorHAnsi" w:hAnsiTheme="minorHAnsi" w:cstheme="minorBidi"/>
                <w:sz w:val="22"/>
                <w:szCs w:val="22"/>
              </w:rPr>
              <w:fldChar w:fldCharType="begin"/>
            </w:r>
            <w:r>
              <w:instrText xml:space="preserve"> HYPERLINK "https://www.amazon.co.uk/Childrens-Illustrated-Jewish-Bible-CD/dp/075662665X/ref=pd_lpo_14_img_1/260-7495764-8839823?_encoding=UTF8&amp;pd_rd_i=075662665X&amp;pd_rd_r=a17a8c50-f047-4929-bfee-bfb092e1848c&amp;pd_rd_w=6Zwxu&amp;pd_rd_wg=5UMGs&amp;pf_rd_p=7b8e3b03-1439-4489-abd4-4a138cf4eca6&amp;pf_rd_r=2829Z2KWTDTNNBF6MWVP&amp;psc=1&amp;refRID=2829Z2KWTDTNNBF6MWVP" </w:instrText>
            </w:r>
            <w:r>
              <w:rPr>
                <w:rFonts w:asciiTheme="minorHAnsi" w:eastAsiaTheme="minorHAnsi" w:hAnsiTheme="minorHAnsi" w:cstheme="minorBidi"/>
                <w:sz w:val="22"/>
                <w:szCs w:val="22"/>
              </w:rPr>
              <w:fldChar w:fldCharType="separate"/>
            </w:r>
            <w:r w:rsidR="004F1A96" w:rsidRPr="00AC7326">
              <w:rPr>
                <w:rStyle w:val="Hyperlink"/>
                <w:rFonts w:ascii="Century Gothic" w:eastAsia="Century Gothic" w:hAnsi="Century Gothic" w:cs="Century Gothic"/>
                <w:b/>
                <w:sz w:val="16"/>
                <w:szCs w:val="16"/>
              </w:rPr>
              <w:t>The Children’s illustrated Jewish Bible</w:t>
            </w:r>
            <w:r>
              <w:rPr>
                <w:rStyle w:val="Hyperlink"/>
                <w:rFonts w:ascii="Century Gothic" w:eastAsia="Century Gothic" w:hAnsi="Century Gothic" w:cs="Century Gothic"/>
                <w:b/>
                <w:sz w:val="16"/>
                <w:szCs w:val="16"/>
              </w:rPr>
              <w:fldChar w:fldCharType="end"/>
            </w:r>
          </w:p>
          <w:p w14:paraId="04E4A7D0" w14:textId="4CD95747" w:rsidR="00AC7326" w:rsidRPr="004F1A96" w:rsidRDefault="002926C2" w:rsidP="004F1A96">
            <w:pPr>
              <w:widowControl w:val="0"/>
              <w:jc w:val="center"/>
              <w:rPr>
                <w:rFonts w:ascii="Century Gothic" w:eastAsia="Century Gothic" w:hAnsi="Century Gothic" w:cs="Century Gothic"/>
                <w:b/>
                <w:color w:val="7030A0"/>
                <w:sz w:val="16"/>
                <w:szCs w:val="16"/>
              </w:rPr>
            </w:pPr>
            <w:r>
              <w:rPr>
                <w:rFonts w:asciiTheme="minorHAnsi" w:eastAsiaTheme="minorHAnsi" w:hAnsiTheme="minorHAnsi" w:cstheme="minorBidi"/>
                <w:sz w:val="22"/>
                <w:szCs w:val="22"/>
              </w:rPr>
              <w:fldChar w:fldCharType="begin"/>
            </w:r>
            <w:r>
              <w:instrText xml:space="preserve"> HYPERLINK "https://www.amazon.co.uk/Jewish-Tales-2017-Amanda-Hall/dp/1782853545/ref=pd_bxgy_img_2/260-7495764-8839823?_encoding=UTF8&amp;pd_rd_i=1782853545&amp;pd_rd_r=8b0f5995-3698-4093-9f60-736ce2743a46&amp;pd_rd_w=9ZCeH&amp;pd_rd_wg=2ipsk&amp;pf_rd_p=7f32cdc8-94b7-4754-b23c-fbe7502e5648&amp;pf_rd_r=S2MD61CT017SYAHQBCA8&amp;psc=1&amp;refRID=S2MD61CT017SYAHQBCA8" </w:instrText>
            </w:r>
            <w:r>
              <w:rPr>
                <w:rFonts w:asciiTheme="minorHAnsi" w:eastAsiaTheme="minorHAnsi" w:hAnsiTheme="minorHAnsi" w:cstheme="minorBidi"/>
                <w:sz w:val="22"/>
                <w:szCs w:val="22"/>
              </w:rPr>
              <w:fldChar w:fldCharType="separate"/>
            </w:r>
            <w:r w:rsidR="004F1A96" w:rsidRPr="00AC7326">
              <w:rPr>
                <w:rStyle w:val="Hyperlink"/>
                <w:rFonts w:ascii="Century Gothic" w:eastAsia="Century Gothic" w:hAnsi="Century Gothic" w:cs="Century Gothic"/>
                <w:b/>
                <w:sz w:val="16"/>
                <w:szCs w:val="16"/>
              </w:rPr>
              <w:t>Jewish Tales</w:t>
            </w:r>
            <w:r>
              <w:rPr>
                <w:rStyle w:val="Hyperlink"/>
                <w:rFonts w:ascii="Century Gothic" w:eastAsia="Century Gothic" w:hAnsi="Century Gothic" w:cs="Century Gothic"/>
                <w:b/>
                <w:sz w:val="16"/>
                <w:szCs w:val="16"/>
              </w:rPr>
              <w:fldChar w:fldCharType="end"/>
            </w:r>
          </w:p>
        </w:tc>
        <w:tc>
          <w:tcPr>
            <w:tcW w:w="2383" w:type="dxa"/>
            <w:tcPrChange w:id="130" w:author="H Norman Staff 8912020" w:date="2021-11-25T09:49:00Z">
              <w:tcPr>
                <w:tcW w:w="2409" w:type="dxa"/>
              </w:tcPr>
            </w:tcPrChange>
          </w:tcPr>
          <w:p w14:paraId="052F25EA" w14:textId="77777777" w:rsidR="004F1A96" w:rsidRDefault="004F1A96" w:rsidP="004F1A96">
            <w:pPr>
              <w:widowControl w:val="0"/>
              <w:jc w:val="center"/>
              <w:rPr>
                <w:rFonts w:ascii="Century Gothic" w:eastAsia="Century Gothic" w:hAnsi="Century Gothic" w:cs="Century Gothic"/>
                <w:b/>
                <w:sz w:val="16"/>
                <w:szCs w:val="16"/>
              </w:rPr>
            </w:pPr>
            <w:proofErr w:type="gramStart"/>
            <w:r>
              <w:rPr>
                <w:rFonts w:ascii="Century Gothic" w:eastAsia="Century Gothic" w:hAnsi="Century Gothic" w:cs="Century Gothic"/>
                <w:b/>
                <w:sz w:val="16"/>
                <w:szCs w:val="16"/>
              </w:rPr>
              <w:t>2.4</w:t>
            </w:r>
            <w:r w:rsidRPr="00697EEF">
              <w:rPr>
                <w:rFonts w:ascii="Century Gothic" w:eastAsia="Century Gothic" w:hAnsi="Century Gothic" w:cs="Century Gothic"/>
                <w:b/>
                <w:sz w:val="16"/>
                <w:szCs w:val="16"/>
              </w:rPr>
              <w:t xml:space="preserve"> </w:t>
            </w:r>
            <w:r>
              <w:rPr>
                <w:rFonts w:ascii="Century Gothic" w:eastAsia="Century Gothic" w:hAnsi="Century Gothic" w:cs="Century Gothic"/>
                <w:b/>
                <w:sz w:val="16"/>
                <w:szCs w:val="16"/>
              </w:rPr>
              <w:t xml:space="preserve"> Story</w:t>
            </w:r>
            <w:proofErr w:type="gramEnd"/>
          </w:p>
          <w:p w14:paraId="7CCE2DC3" w14:textId="77777777" w:rsidR="004F1A96" w:rsidRPr="00443BE7" w:rsidRDefault="004F1A96" w:rsidP="004F1A96">
            <w:pPr>
              <w:widowControl w:val="0"/>
              <w:jc w:val="center"/>
              <w:rPr>
                <w:rFonts w:ascii="Century Gothic" w:eastAsia="Century Gothic" w:hAnsi="Century Gothic" w:cs="Century Gothic"/>
                <w:sz w:val="16"/>
                <w:szCs w:val="16"/>
              </w:rPr>
            </w:pPr>
            <w:r w:rsidRPr="003F2358">
              <w:rPr>
                <w:rFonts w:ascii="Century Gothic" w:eastAsia="Century Gothic" w:hAnsi="Century Gothic" w:cs="Century Gothic"/>
                <w:bCs/>
                <w:sz w:val="16"/>
                <w:szCs w:val="16"/>
              </w:rPr>
              <w:t>Jewish and Christian stories</w:t>
            </w:r>
            <w:r w:rsidRPr="00443BE7">
              <w:rPr>
                <w:rFonts w:ascii="Century Gothic" w:eastAsia="Century Gothic" w:hAnsi="Century Gothic" w:cs="Century Gothic"/>
                <w:sz w:val="16"/>
                <w:szCs w:val="16"/>
              </w:rPr>
              <w:t>:</w:t>
            </w:r>
          </w:p>
          <w:p w14:paraId="0CBE950B" w14:textId="77777777" w:rsidR="004F1A96" w:rsidRDefault="004F1A96" w:rsidP="004F1A96">
            <w:pPr>
              <w:jc w:val="center"/>
              <w:rPr>
                <w:rFonts w:ascii="Century Gothic" w:eastAsia="Century Gothic" w:hAnsi="Century Gothic" w:cs="Century Gothic"/>
                <w:sz w:val="16"/>
                <w:szCs w:val="16"/>
              </w:rPr>
            </w:pPr>
            <w:r w:rsidRPr="00443BE7">
              <w:rPr>
                <w:rFonts w:ascii="Century Gothic" w:eastAsia="Century Gothic" w:hAnsi="Century Gothic" w:cs="Century Gothic"/>
                <w:sz w:val="16"/>
                <w:szCs w:val="16"/>
              </w:rPr>
              <w:t>How and why some stories are important in religion</w:t>
            </w:r>
            <w:r>
              <w:rPr>
                <w:rFonts w:ascii="Century Gothic" w:eastAsia="Century Gothic" w:hAnsi="Century Gothic" w:cs="Century Gothic"/>
                <w:sz w:val="16"/>
                <w:szCs w:val="16"/>
              </w:rPr>
              <w:t>s</w:t>
            </w:r>
            <w:r w:rsidRPr="00443BE7">
              <w:rPr>
                <w:rFonts w:ascii="Century Gothic" w:eastAsia="Century Gothic" w:hAnsi="Century Gothic" w:cs="Century Gothic"/>
                <w:sz w:val="16"/>
                <w:szCs w:val="16"/>
              </w:rPr>
              <w:t>?</w:t>
            </w:r>
          </w:p>
          <w:p w14:paraId="06687C93" w14:textId="77777777" w:rsidR="004F1A96" w:rsidRDefault="004F1A96" w:rsidP="004F1A96">
            <w:pPr>
              <w:jc w:val="center"/>
              <w:rPr>
                <w:rFonts w:ascii="Century Gothic" w:eastAsia="Century Gothic" w:hAnsi="Century Gothic" w:cs="Century Gothic"/>
                <w:sz w:val="16"/>
                <w:szCs w:val="16"/>
              </w:rPr>
            </w:pPr>
          </w:p>
          <w:p w14:paraId="717FC201" w14:textId="77777777" w:rsidR="004F1A96" w:rsidRDefault="004F1A96" w:rsidP="004F1A96">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What can we learn from these stories in the Torah and the Bible</w:t>
            </w:r>
          </w:p>
          <w:p w14:paraId="4D429FD1" w14:textId="77777777" w:rsidR="004F1A96" w:rsidRDefault="004F1A96" w:rsidP="004F1A96">
            <w:pPr>
              <w:jc w:val="center"/>
              <w:rPr>
                <w:rFonts w:ascii="Century Gothic" w:eastAsia="Century Gothic" w:hAnsi="Century Gothic" w:cs="Century Gothic"/>
                <w:sz w:val="16"/>
                <w:szCs w:val="16"/>
              </w:rPr>
            </w:pPr>
          </w:p>
          <w:p w14:paraId="0FF9EDB8" w14:textId="77777777" w:rsidR="004F1A96" w:rsidRPr="000B1F43" w:rsidRDefault="004F1A96" w:rsidP="004F1A96">
            <w:pPr>
              <w:jc w:val="center"/>
              <w:rPr>
                <w:rFonts w:ascii="Century Gothic" w:eastAsia="Century Gothic" w:hAnsi="Century Gothic" w:cs="Century Gothic"/>
                <w:b/>
                <w:color w:val="7030A0"/>
                <w:sz w:val="16"/>
                <w:szCs w:val="16"/>
              </w:rPr>
            </w:pPr>
            <w:r w:rsidRPr="000B1F43">
              <w:rPr>
                <w:rFonts w:ascii="Century Gothic" w:eastAsia="Century Gothic" w:hAnsi="Century Gothic" w:cs="Century Gothic"/>
                <w:b/>
                <w:color w:val="7030A0"/>
                <w:sz w:val="16"/>
                <w:szCs w:val="16"/>
              </w:rPr>
              <w:t>Religion</w:t>
            </w:r>
            <w:r>
              <w:rPr>
                <w:rFonts w:ascii="Century Gothic" w:eastAsia="Century Gothic" w:hAnsi="Century Gothic" w:cs="Century Gothic"/>
                <w:b/>
                <w:color w:val="7030A0"/>
                <w:sz w:val="16"/>
                <w:szCs w:val="16"/>
              </w:rPr>
              <w:t>s</w:t>
            </w:r>
            <w:r w:rsidRPr="000B1F43">
              <w:rPr>
                <w:rFonts w:ascii="Century Gothic" w:eastAsia="Century Gothic" w:hAnsi="Century Gothic" w:cs="Century Gothic"/>
                <w:b/>
                <w:color w:val="7030A0"/>
                <w:sz w:val="16"/>
                <w:szCs w:val="16"/>
              </w:rPr>
              <w:t>:</w:t>
            </w:r>
          </w:p>
          <w:p w14:paraId="022168B1" w14:textId="77777777" w:rsidR="004F1A96" w:rsidRDefault="004F1A96" w:rsidP="004F1A96">
            <w:pPr>
              <w:jc w:val="center"/>
              <w:rPr>
                <w:rFonts w:ascii="Century Gothic" w:eastAsia="Century Gothic" w:hAnsi="Century Gothic" w:cs="Century Gothic"/>
                <w:b/>
                <w:color w:val="7030A0"/>
                <w:sz w:val="16"/>
                <w:szCs w:val="16"/>
              </w:rPr>
            </w:pPr>
            <w:r w:rsidRPr="000B1F43">
              <w:rPr>
                <w:rFonts w:ascii="Century Gothic" w:eastAsia="Century Gothic" w:hAnsi="Century Gothic" w:cs="Century Gothic"/>
                <w:b/>
                <w:color w:val="7030A0"/>
                <w:sz w:val="16"/>
                <w:szCs w:val="16"/>
              </w:rPr>
              <w:t>Christianity &amp; J</w:t>
            </w:r>
            <w:r>
              <w:rPr>
                <w:rFonts w:ascii="Century Gothic" w:eastAsia="Century Gothic" w:hAnsi="Century Gothic" w:cs="Century Gothic"/>
                <w:b/>
                <w:color w:val="7030A0"/>
                <w:sz w:val="16"/>
                <w:szCs w:val="16"/>
              </w:rPr>
              <w:t>ewish</w:t>
            </w:r>
          </w:p>
          <w:p w14:paraId="56B9EE4B" w14:textId="77777777" w:rsidR="004F1A96" w:rsidRDefault="004F1A96" w:rsidP="004F1A96">
            <w:pPr>
              <w:jc w:val="center"/>
              <w:rPr>
                <w:rFonts w:ascii="Century Gothic" w:eastAsia="Century Gothic" w:hAnsi="Century Gothic" w:cs="Century Gothic"/>
                <w:b/>
                <w:color w:val="7030A0"/>
                <w:sz w:val="16"/>
                <w:szCs w:val="16"/>
              </w:rPr>
            </w:pPr>
          </w:p>
          <w:p w14:paraId="35F7A298" w14:textId="77777777" w:rsidR="004F1A96" w:rsidRPr="00AC7326" w:rsidRDefault="004F1A96" w:rsidP="004F1A96">
            <w:pPr>
              <w:jc w:val="center"/>
              <w:rPr>
                <w:rFonts w:ascii="Century Gothic" w:eastAsia="Century Gothic" w:hAnsi="Century Gothic" w:cs="Century Gothic"/>
                <w:b/>
                <w:color w:val="00B050"/>
                <w:sz w:val="16"/>
                <w:szCs w:val="16"/>
              </w:rPr>
            </w:pPr>
            <w:r w:rsidRPr="00AC7326">
              <w:rPr>
                <w:rFonts w:ascii="Century Gothic" w:eastAsia="Century Gothic" w:hAnsi="Century Gothic" w:cs="Century Gothic"/>
                <w:b/>
                <w:color w:val="00B050"/>
                <w:sz w:val="16"/>
                <w:szCs w:val="16"/>
              </w:rPr>
              <w:t>Texts:</w:t>
            </w:r>
          </w:p>
          <w:p w14:paraId="7825688C" w14:textId="77777777" w:rsidR="004F1A96" w:rsidRDefault="002926C2" w:rsidP="004F1A96">
            <w:pPr>
              <w:jc w:val="center"/>
              <w:rPr>
                <w:rFonts w:ascii="Century Gothic" w:eastAsia="Century Gothic" w:hAnsi="Century Gothic" w:cs="Century Gothic"/>
                <w:b/>
                <w:color w:val="7030A0"/>
                <w:sz w:val="16"/>
                <w:szCs w:val="16"/>
              </w:rPr>
            </w:pPr>
            <w:r>
              <w:rPr>
                <w:rFonts w:asciiTheme="minorHAnsi" w:eastAsiaTheme="minorHAnsi" w:hAnsiTheme="minorHAnsi" w:cstheme="minorBidi"/>
                <w:sz w:val="22"/>
                <w:szCs w:val="22"/>
              </w:rPr>
              <w:fldChar w:fldCharType="begin"/>
            </w:r>
            <w:r>
              <w:instrText xml:space="preserve"> HYPERLINK "https://www.amazon.co.uk/Childrens-Illustrated-Jewish-Bible-CD/dp/075662665X/ref=pd_lpo_14_img_1/260-7495764-8839823?_encoding=UTF8&amp;pd_rd_i=075662665X&amp;pd_rd_r=a17a8c50-f047-4929-bfee-bfb092e1848c&amp;pd_rd_w=6Zwxu&amp;pd_rd_wg=5UMGs&amp;pf_rd_p=7b8e3b03-1439-4489-abd4-4a138cf4eca6&amp;pf_rd_r=2829Z2KWTDTNNBF6MWVP&amp;psc=1&amp;refRID=2829Z2KWTDTNNBF6MWVP" </w:instrText>
            </w:r>
            <w:r>
              <w:rPr>
                <w:rFonts w:asciiTheme="minorHAnsi" w:eastAsiaTheme="minorHAnsi" w:hAnsiTheme="minorHAnsi" w:cstheme="minorBidi"/>
                <w:sz w:val="22"/>
                <w:szCs w:val="22"/>
              </w:rPr>
              <w:fldChar w:fldCharType="separate"/>
            </w:r>
            <w:r w:rsidR="004F1A96" w:rsidRPr="00AC7326">
              <w:rPr>
                <w:rStyle w:val="Hyperlink"/>
                <w:rFonts w:ascii="Century Gothic" w:eastAsia="Century Gothic" w:hAnsi="Century Gothic" w:cs="Century Gothic"/>
                <w:b/>
                <w:sz w:val="16"/>
                <w:szCs w:val="16"/>
              </w:rPr>
              <w:t>The Children’s illustrated Jewish Bible</w:t>
            </w:r>
            <w:r>
              <w:rPr>
                <w:rStyle w:val="Hyperlink"/>
                <w:rFonts w:ascii="Century Gothic" w:eastAsia="Century Gothic" w:hAnsi="Century Gothic" w:cs="Century Gothic"/>
                <w:b/>
                <w:sz w:val="16"/>
                <w:szCs w:val="16"/>
              </w:rPr>
              <w:fldChar w:fldCharType="end"/>
            </w:r>
          </w:p>
          <w:p w14:paraId="53067C7A" w14:textId="4E28C010" w:rsidR="004701AC" w:rsidRPr="00443BE7" w:rsidRDefault="002926C2" w:rsidP="004F1A96">
            <w:pPr>
              <w:jc w:val="center"/>
              <w:rPr>
                <w:rFonts w:ascii="Century Gothic" w:eastAsia="Century Gothic" w:hAnsi="Century Gothic" w:cs="Century Gothic"/>
                <w:sz w:val="16"/>
                <w:szCs w:val="16"/>
              </w:rPr>
            </w:pPr>
            <w:r>
              <w:rPr>
                <w:rFonts w:asciiTheme="minorHAnsi" w:eastAsiaTheme="minorHAnsi" w:hAnsiTheme="minorHAnsi" w:cstheme="minorBidi"/>
                <w:sz w:val="22"/>
                <w:szCs w:val="22"/>
              </w:rPr>
              <w:fldChar w:fldCharType="begin"/>
            </w:r>
            <w:r>
              <w:instrText xml:space="preserve"> HYPERLINK "https://www.amazon.co.uk/Jewish-Tales-2017-Amanda-Hall/dp/1782853545/ref=pd_bxgy_img_2/260-7495764-8839823?_encoding=UTF8&amp;pd_rd_i=1782853545&amp;pd_rd_r=8b0f5995-3698-4093-9f60-736ce2743a46&amp;pd_rd_w=9ZCeH&amp;pd_rd_wg=2ipsk&amp;pf_rd_p=7f32cdc8-94b7-4754-b23c-fbe7502e5648&amp;pf_rd_r=S2MD61CT017SYAHQBCA8&amp;psc=1&amp;refRID=S2MD61CT017SYAHQBCA8" </w:instrText>
            </w:r>
            <w:r>
              <w:rPr>
                <w:rFonts w:asciiTheme="minorHAnsi" w:eastAsiaTheme="minorHAnsi" w:hAnsiTheme="minorHAnsi" w:cstheme="minorBidi"/>
                <w:sz w:val="22"/>
                <w:szCs w:val="22"/>
              </w:rPr>
              <w:fldChar w:fldCharType="separate"/>
            </w:r>
            <w:r w:rsidR="004F1A96" w:rsidRPr="00AC7326">
              <w:rPr>
                <w:rStyle w:val="Hyperlink"/>
                <w:rFonts w:ascii="Century Gothic" w:eastAsia="Century Gothic" w:hAnsi="Century Gothic" w:cs="Century Gothic"/>
                <w:b/>
                <w:sz w:val="16"/>
                <w:szCs w:val="16"/>
              </w:rPr>
              <w:t>Jewish Tales</w:t>
            </w:r>
            <w:r>
              <w:rPr>
                <w:rStyle w:val="Hyperlink"/>
                <w:rFonts w:ascii="Century Gothic" w:eastAsia="Century Gothic" w:hAnsi="Century Gothic" w:cs="Century Gothic"/>
                <w:b/>
                <w:sz w:val="16"/>
                <w:szCs w:val="16"/>
              </w:rPr>
              <w:fldChar w:fldCharType="end"/>
            </w:r>
          </w:p>
        </w:tc>
        <w:tc>
          <w:tcPr>
            <w:tcW w:w="2250" w:type="dxa"/>
            <w:tcPrChange w:id="131" w:author="H Norman Staff 8912020" w:date="2021-11-25T09:49:00Z">
              <w:tcPr>
                <w:tcW w:w="2268" w:type="dxa"/>
              </w:tcPr>
            </w:tcPrChange>
          </w:tcPr>
          <w:p w14:paraId="3AE22AB7" w14:textId="2EBEDEA4" w:rsidR="004701AC" w:rsidRPr="00443BE7" w:rsidRDefault="004701AC" w:rsidP="00697EEF">
            <w:pPr>
              <w:jc w:val="center"/>
              <w:rPr>
                <w:rFonts w:ascii="Century Gothic" w:eastAsia="Century Gothic" w:hAnsi="Century Gothic" w:cs="Century Gothic"/>
                <w:sz w:val="16"/>
                <w:szCs w:val="16"/>
              </w:rPr>
            </w:pPr>
          </w:p>
        </w:tc>
        <w:tc>
          <w:tcPr>
            <w:tcW w:w="2531" w:type="dxa"/>
            <w:tcPrChange w:id="132" w:author="H Norman Staff 8912020" w:date="2021-11-25T09:49:00Z">
              <w:tcPr>
                <w:tcW w:w="2552" w:type="dxa"/>
              </w:tcPr>
            </w:tcPrChange>
          </w:tcPr>
          <w:p w14:paraId="559E2C28" w14:textId="73E848F0" w:rsidR="00C1386E" w:rsidRPr="00697EEF" w:rsidRDefault="00D3743E" w:rsidP="00697EEF">
            <w:pPr>
              <w:widowControl w:val="0"/>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2.2</w:t>
            </w:r>
            <w:r w:rsidR="00C1386E" w:rsidRPr="00697EEF">
              <w:rPr>
                <w:rFonts w:ascii="Century Gothic" w:eastAsia="Century Gothic" w:hAnsi="Century Gothic" w:cs="Century Gothic"/>
                <w:b/>
                <w:sz w:val="16"/>
                <w:szCs w:val="16"/>
              </w:rPr>
              <w:t xml:space="preserve"> Believing:</w:t>
            </w:r>
          </w:p>
          <w:p w14:paraId="1C513F16" w14:textId="5ECF5C31" w:rsidR="004701AC" w:rsidRDefault="00C1386E" w:rsidP="00697EEF">
            <w:pPr>
              <w:jc w:val="center"/>
              <w:rPr>
                <w:rFonts w:ascii="Century Gothic" w:eastAsia="Century Gothic" w:hAnsi="Century Gothic" w:cs="Century Gothic"/>
                <w:sz w:val="16"/>
                <w:szCs w:val="16"/>
              </w:rPr>
            </w:pPr>
            <w:r w:rsidRPr="00443BE7">
              <w:rPr>
                <w:rFonts w:ascii="Century Gothic" w:eastAsia="Century Gothic" w:hAnsi="Century Gothic" w:cs="Century Gothic"/>
                <w:sz w:val="16"/>
                <w:szCs w:val="16"/>
              </w:rPr>
              <w:t>What do Jewish people believe about God and creation, Humanity</w:t>
            </w:r>
            <w:r w:rsidR="002C38FE">
              <w:rPr>
                <w:rFonts w:ascii="Century Gothic" w:eastAsia="Century Gothic" w:hAnsi="Century Gothic" w:cs="Century Gothic"/>
                <w:sz w:val="16"/>
                <w:szCs w:val="16"/>
              </w:rPr>
              <w:t xml:space="preserve"> and the natural world? </w:t>
            </w:r>
          </w:p>
          <w:p w14:paraId="5410B850" w14:textId="207BC036" w:rsidR="009B61F6" w:rsidRDefault="009B61F6" w:rsidP="00697EEF">
            <w:pPr>
              <w:jc w:val="center"/>
              <w:rPr>
                <w:rFonts w:ascii="Century Gothic" w:eastAsia="Century Gothic" w:hAnsi="Century Gothic" w:cs="Century Gothic"/>
                <w:sz w:val="16"/>
                <w:szCs w:val="16"/>
              </w:rPr>
            </w:pPr>
          </w:p>
          <w:p w14:paraId="4689A7B7" w14:textId="2E235211" w:rsidR="009B61F6" w:rsidRDefault="009B61F6" w:rsidP="00697EEF">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What are some ways Jewish People show their beliefs and how they belong?</w:t>
            </w:r>
          </w:p>
          <w:p w14:paraId="16E4DBE2" w14:textId="64D4369B" w:rsidR="00CD5D3E" w:rsidRDefault="00CD5D3E" w:rsidP="00697EEF">
            <w:pPr>
              <w:jc w:val="center"/>
              <w:rPr>
                <w:rFonts w:ascii="Century Gothic" w:eastAsia="Century Gothic" w:hAnsi="Century Gothic" w:cs="Century Gothic"/>
                <w:sz w:val="16"/>
                <w:szCs w:val="16"/>
              </w:rPr>
            </w:pPr>
          </w:p>
          <w:p w14:paraId="062E19A8" w14:textId="77777777" w:rsidR="002C38FE" w:rsidRDefault="002C38FE" w:rsidP="002C38FE">
            <w:pPr>
              <w:jc w:val="center"/>
              <w:rPr>
                <w:rFonts w:ascii="Century Gothic" w:eastAsia="Century Gothic" w:hAnsi="Century Gothic" w:cs="Century Gothic"/>
                <w:sz w:val="16"/>
                <w:szCs w:val="16"/>
              </w:rPr>
            </w:pPr>
          </w:p>
          <w:p w14:paraId="07D3CA3E" w14:textId="77777777" w:rsidR="002C38FE" w:rsidRPr="000B1F43" w:rsidRDefault="002C38FE" w:rsidP="002C38FE">
            <w:pPr>
              <w:jc w:val="center"/>
              <w:rPr>
                <w:rFonts w:ascii="Century Gothic" w:eastAsia="Century Gothic" w:hAnsi="Century Gothic" w:cs="Century Gothic"/>
                <w:b/>
                <w:color w:val="7030A0"/>
                <w:sz w:val="16"/>
                <w:szCs w:val="16"/>
              </w:rPr>
            </w:pPr>
            <w:r w:rsidRPr="000B1F43">
              <w:rPr>
                <w:rFonts w:ascii="Century Gothic" w:eastAsia="Century Gothic" w:hAnsi="Century Gothic" w:cs="Century Gothic"/>
                <w:b/>
                <w:color w:val="7030A0"/>
                <w:sz w:val="16"/>
                <w:szCs w:val="16"/>
              </w:rPr>
              <w:t>Religion:</w:t>
            </w:r>
          </w:p>
          <w:p w14:paraId="5F380B55" w14:textId="7A796FC3" w:rsidR="002C38FE" w:rsidRDefault="002C38FE" w:rsidP="002C38FE">
            <w:pPr>
              <w:jc w:val="center"/>
              <w:rPr>
                <w:rFonts w:ascii="Century Gothic" w:eastAsia="Century Gothic" w:hAnsi="Century Gothic" w:cs="Century Gothic"/>
                <w:b/>
                <w:color w:val="7030A0"/>
                <w:sz w:val="16"/>
                <w:szCs w:val="16"/>
              </w:rPr>
            </w:pPr>
            <w:r w:rsidRPr="000B1F43">
              <w:rPr>
                <w:rFonts w:ascii="Century Gothic" w:eastAsia="Century Gothic" w:hAnsi="Century Gothic" w:cs="Century Gothic"/>
                <w:b/>
                <w:color w:val="7030A0"/>
                <w:sz w:val="16"/>
                <w:szCs w:val="16"/>
              </w:rPr>
              <w:t xml:space="preserve"> </w:t>
            </w:r>
            <w:r w:rsidR="005F784E" w:rsidRPr="000B1F43">
              <w:rPr>
                <w:rFonts w:ascii="Century Gothic" w:eastAsia="Century Gothic" w:hAnsi="Century Gothic" w:cs="Century Gothic"/>
                <w:b/>
                <w:color w:val="7030A0"/>
                <w:sz w:val="16"/>
                <w:szCs w:val="16"/>
              </w:rPr>
              <w:t>J</w:t>
            </w:r>
            <w:r w:rsidR="00170648">
              <w:rPr>
                <w:rFonts w:ascii="Century Gothic" w:eastAsia="Century Gothic" w:hAnsi="Century Gothic" w:cs="Century Gothic"/>
                <w:b/>
                <w:color w:val="7030A0"/>
                <w:sz w:val="16"/>
                <w:szCs w:val="16"/>
              </w:rPr>
              <w:t xml:space="preserve">ewish People </w:t>
            </w:r>
          </w:p>
          <w:p w14:paraId="5AB7B72E" w14:textId="77777777" w:rsidR="007A34AF" w:rsidRDefault="007A34AF" w:rsidP="002C38FE">
            <w:pPr>
              <w:jc w:val="center"/>
              <w:rPr>
                <w:rFonts w:ascii="Century Gothic" w:eastAsia="Century Gothic" w:hAnsi="Century Gothic" w:cs="Century Gothic"/>
                <w:b/>
                <w:color w:val="7030A0"/>
                <w:sz w:val="16"/>
                <w:szCs w:val="16"/>
              </w:rPr>
            </w:pPr>
          </w:p>
          <w:p w14:paraId="54FB40F8" w14:textId="45F83B17" w:rsidR="007A34AF" w:rsidRDefault="007A34AF" w:rsidP="002C38FE">
            <w:pPr>
              <w:jc w:val="center"/>
              <w:rPr>
                <w:rFonts w:ascii="Century Gothic" w:eastAsia="Century Gothic" w:hAnsi="Century Gothic" w:cs="Century Gothic"/>
                <w:b/>
                <w:color w:val="00B050"/>
                <w:sz w:val="16"/>
                <w:szCs w:val="16"/>
              </w:rPr>
            </w:pPr>
            <w:r w:rsidRPr="007A34AF">
              <w:rPr>
                <w:rFonts w:ascii="Century Gothic" w:eastAsia="Century Gothic" w:hAnsi="Century Gothic" w:cs="Century Gothic"/>
                <w:b/>
                <w:color w:val="00B050"/>
                <w:sz w:val="16"/>
                <w:szCs w:val="16"/>
              </w:rPr>
              <w:t>Texts:</w:t>
            </w:r>
          </w:p>
          <w:p w14:paraId="63D8B26C" w14:textId="77777777" w:rsidR="0047457A" w:rsidRDefault="002926C2" w:rsidP="0047457A">
            <w:pPr>
              <w:jc w:val="center"/>
              <w:rPr>
                <w:rFonts w:ascii="Century Gothic" w:eastAsia="Century Gothic" w:hAnsi="Century Gothic" w:cs="Century Gothic"/>
                <w:b/>
                <w:color w:val="7030A0"/>
                <w:sz w:val="16"/>
                <w:szCs w:val="16"/>
              </w:rPr>
            </w:pPr>
            <w:r>
              <w:rPr>
                <w:rFonts w:asciiTheme="minorHAnsi" w:eastAsiaTheme="minorHAnsi" w:hAnsiTheme="minorHAnsi" w:cstheme="minorBidi"/>
                <w:sz w:val="22"/>
                <w:szCs w:val="22"/>
              </w:rPr>
              <w:fldChar w:fldCharType="begin"/>
            </w:r>
            <w:r>
              <w:instrText xml:space="preserve"> HYPERLINK "https://www.amazon.co.uk/Childrens-Illustrated-Jewish-Bible-CD/dp/075662665X/ref=pd_lpo_14_img_1/260-7495764-8839823?_encoding=UTF8&amp;pd_rd_i=075662665X&amp;pd_rd_r=a17a8c50-f047-4929-bfee-bfb092e1848c&amp;pd_rd_w=6Zwxu&amp;pd_rd_wg=5UMGs&amp;pf_rd_p=7b8e3b03-1439-4489-abd4-4a138cf4eca6&amp;pf_rd_r=2829Z2KWTDTNNBF6MWVP&amp;psc=1&amp;refRID=2829Z2KWTDTNNBF6MWVP" </w:instrText>
            </w:r>
            <w:r>
              <w:rPr>
                <w:rFonts w:asciiTheme="minorHAnsi" w:eastAsiaTheme="minorHAnsi" w:hAnsiTheme="minorHAnsi" w:cstheme="minorBidi"/>
                <w:sz w:val="22"/>
                <w:szCs w:val="22"/>
              </w:rPr>
              <w:fldChar w:fldCharType="separate"/>
            </w:r>
            <w:r w:rsidR="0047457A" w:rsidRPr="00AC7326">
              <w:rPr>
                <w:rStyle w:val="Hyperlink"/>
                <w:rFonts w:ascii="Century Gothic" w:eastAsia="Century Gothic" w:hAnsi="Century Gothic" w:cs="Century Gothic"/>
                <w:b/>
                <w:sz w:val="16"/>
                <w:szCs w:val="16"/>
              </w:rPr>
              <w:t>The Children’s illustrated Jewish Bible</w:t>
            </w:r>
            <w:r>
              <w:rPr>
                <w:rStyle w:val="Hyperlink"/>
                <w:rFonts w:ascii="Century Gothic" w:eastAsia="Century Gothic" w:hAnsi="Century Gothic" w:cs="Century Gothic"/>
                <w:b/>
                <w:sz w:val="16"/>
                <w:szCs w:val="16"/>
              </w:rPr>
              <w:fldChar w:fldCharType="end"/>
            </w:r>
          </w:p>
          <w:p w14:paraId="73717D16" w14:textId="0B41B5C6" w:rsidR="0047457A" w:rsidRDefault="002926C2" w:rsidP="0047457A">
            <w:pPr>
              <w:jc w:val="center"/>
              <w:rPr>
                <w:rFonts w:ascii="Century Gothic" w:eastAsia="Century Gothic" w:hAnsi="Century Gothic" w:cs="Century Gothic"/>
                <w:b/>
                <w:color w:val="00B050"/>
                <w:sz w:val="16"/>
                <w:szCs w:val="16"/>
              </w:rPr>
            </w:pPr>
            <w:r>
              <w:rPr>
                <w:rFonts w:asciiTheme="minorHAnsi" w:eastAsiaTheme="minorHAnsi" w:hAnsiTheme="minorHAnsi" w:cstheme="minorBidi"/>
                <w:sz w:val="22"/>
                <w:szCs w:val="22"/>
              </w:rPr>
              <w:fldChar w:fldCharType="begin"/>
            </w:r>
            <w:r>
              <w:instrText xml:space="preserve"> HYPERLINK "https://www.amazon.co.uk/Jewish-Tales-2017-Amanda-Hall/dp/1782853545/ref=pd_bxgy_img_2/260-7495764-8839823?_encoding=UTF8&amp;pd_rd_i=1782853545&amp;pd_rd_r=8b0f5995-3698-4093-9f60-736ce2743a46&amp;pd_rd_w=9ZCeH&amp;pd_rd_wg=2ipsk&amp;pf_rd_p=7f32cdc8-94b7-4754-b23c-fbe7502e5648&amp;pf_rd_r=S2MD61CT017SYAHQBCA8&amp;psc=1&amp;refRID=S2MD61CT017SYAHQBCA8" </w:instrText>
            </w:r>
            <w:r>
              <w:rPr>
                <w:rFonts w:asciiTheme="minorHAnsi" w:eastAsiaTheme="minorHAnsi" w:hAnsiTheme="minorHAnsi" w:cstheme="minorBidi"/>
                <w:sz w:val="22"/>
                <w:szCs w:val="22"/>
              </w:rPr>
              <w:fldChar w:fldCharType="separate"/>
            </w:r>
            <w:r w:rsidR="0047457A" w:rsidRPr="00AC7326">
              <w:rPr>
                <w:rStyle w:val="Hyperlink"/>
                <w:rFonts w:ascii="Century Gothic" w:eastAsia="Century Gothic" w:hAnsi="Century Gothic" w:cs="Century Gothic"/>
                <w:b/>
                <w:sz w:val="16"/>
                <w:szCs w:val="16"/>
              </w:rPr>
              <w:t>Jewish Tales</w:t>
            </w:r>
            <w:r>
              <w:rPr>
                <w:rStyle w:val="Hyperlink"/>
                <w:rFonts w:ascii="Century Gothic" w:eastAsia="Century Gothic" w:hAnsi="Century Gothic" w:cs="Century Gothic"/>
                <w:b/>
                <w:sz w:val="16"/>
                <w:szCs w:val="16"/>
              </w:rPr>
              <w:fldChar w:fldCharType="end"/>
            </w:r>
          </w:p>
          <w:p w14:paraId="6525B375" w14:textId="29BB3EAF" w:rsidR="0047457A" w:rsidRPr="007A34AF" w:rsidRDefault="002926C2" w:rsidP="002C38FE">
            <w:pPr>
              <w:jc w:val="center"/>
              <w:rPr>
                <w:rFonts w:ascii="Century Gothic" w:eastAsia="Century Gothic" w:hAnsi="Century Gothic" w:cs="Century Gothic"/>
                <w:b/>
                <w:color w:val="00B050"/>
                <w:sz w:val="16"/>
                <w:szCs w:val="16"/>
              </w:rPr>
            </w:pPr>
            <w:r>
              <w:rPr>
                <w:rFonts w:asciiTheme="minorHAnsi" w:eastAsiaTheme="minorHAnsi" w:hAnsiTheme="minorHAnsi" w:cstheme="minorBidi"/>
                <w:sz w:val="22"/>
                <w:szCs w:val="22"/>
              </w:rPr>
              <w:fldChar w:fldCharType="begin"/>
            </w:r>
            <w:r>
              <w:instrText xml:space="preserve"> HYPERLINK "https://www.amazon.co.uk/When-Made-World-Matthew-Turner/dp/0525650660/ref=sr_1_1?dchild=1&amp;keywords=when+god+made+the+world&amp;qid=1594550475&amp;sr=8-1" </w:instrText>
            </w:r>
            <w:r>
              <w:rPr>
                <w:rFonts w:asciiTheme="minorHAnsi" w:eastAsiaTheme="minorHAnsi" w:hAnsiTheme="minorHAnsi" w:cstheme="minorBidi"/>
                <w:sz w:val="22"/>
                <w:szCs w:val="22"/>
              </w:rPr>
              <w:fldChar w:fldCharType="separate"/>
            </w:r>
            <w:r w:rsidR="00186A89" w:rsidRPr="00186A89">
              <w:rPr>
                <w:rStyle w:val="Hyperlink"/>
                <w:rFonts w:ascii="Century Gothic" w:eastAsia="Century Gothic" w:hAnsi="Century Gothic" w:cs="Century Gothic"/>
                <w:b/>
                <w:sz w:val="16"/>
                <w:szCs w:val="16"/>
              </w:rPr>
              <w:t>When God made the World</w:t>
            </w:r>
            <w:r>
              <w:rPr>
                <w:rStyle w:val="Hyperlink"/>
                <w:rFonts w:ascii="Century Gothic" w:eastAsia="Century Gothic" w:hAnsi="Century Gothic" w:cs="Century Gothic"/>
                <w:b/>
                <w:sz w:val="16"/>
                <w:szCs w:val="16"/>
              </w:rPr>
              <w:fldChar w:fldCharType="end"/>
            </w:r>
          </w:p>
          <w:p w14:paraId="118D7285" w14:textId="1635A3FB" w:rsidR="007A34AF" w:rsidRPr="00443BE7" w:rsidRDefault="007A34AF" w:rsidP="002C38FE">
            <w:pPr>
              <w:jc w:val="center"/>
              <w:rPr>
                <w:rFonts w:ascii="Century Gothic" w:eastAsia="Century Gothic" w:hAnsi="Century Gothic" w:cs="Century Gothic"/>
                <w:sz w:val="16"/>
                <w:szCs w:val="16"/>
              </w:rPr>
            </w:pPr>
          </w:p>
        </w:tc>
        <w:tc>
          <w:tcPr>
            <w:tcW w:w="2602" w:type="dxa"/>
            <w:tcPrChange w:id="133" w:author="H Norman Staff 8912020" w:date="2021-11-25T09:49:00Z">
              <w:tcPr>
                <w:tcW w:w="2635" w:type="dxa"/>
              </w:tcPr>
            </w:tcPrChange>
          </w:tcPr>
          <w:p w14:paraId="7A6F0917" w14:textId="1376123E" w:rsidR="000B7AEB" w:rsidRPr="00443BE7" w:rsidRDefault="000B7AEB" w:rsidP="00697EEF">
            <w:pPr>
              <w:jc w:val="center"/>
              <w:rPr>
                <w:rFonts w:ascii="Century Gothic" w:eastAsia="Century Gothic" w:hAnsi="Century Gothic" w:cs="Century Gothic"/>
                <w:sz w:val="16"/>
                <w:szCs w:val="16"/>
              </w:rPr>
            </w:pPr>
          </w:p>
        </w:tc>
      </w:tr>
      <w:tr w:rsidR="00E6116F" w:rsidRPr="00443BE7" w:rsidDel="00460D5C" w14:paraId="7D8CF744" w14:textId="5B68A447" w:rsidTr="002F4784">
        <w:trPr>
          <w:trHeight w:val="932"/>
          <w:del w:id="134" w:author="H Norman Staff 8912020" w:date="2021-11-25T11:00:00Z"/>
          <w:trPrChange w:id="135" w:author="H Norman Staff 8912020" w:date="2021-11-25T09:49:00Z">
            <w:trPr>
              <w:trHeight w:val="932"/>
            </w:trPr>
          </w:trPrChange>
        </w:trPr>
        <w:tc>
          <w:tcPr>
            <w:tcW w:w="1128" w:type="dxa"/>
            <w:tcPrChange w:id="136" w:author="H Norman Staff 8912020" w:date="2021-11-25T09:49:00Z">
              <w:tcPr>
                <w:tcW w:w="988" w:type="dxa"/>
              </w:tcPr>
            </w:tcPrChange>
          </w:tcPr>
          <w:p w14:paraId="3447CA59" w14:textId="4468A7E4" w:rsidR="00E6116F" w:rsidRPr="00443BE7" w:rsidDel="00460D5C" w:rsidRDefault="00E6116F" w:rsidP="00E6116F">
            <w:pPr>
              <w:jc w:val="center"/>
              <w:rPr>
                <w:del w:id="137" w:author="H Norman Staff 8912020" w:date="2021-11-25T11:00:00Z"/>
                <w:rFonts w:ascii="Century Gothic" w:eastAsia="Century Gothic" w:hAnsi="Century Gothic" w:cs="Century Gothic"/>
                <w:sz w:val="16"/>
                <w:szCs w:val="16"/>
              </w:rPr>
            </w:pPr>
            <w:del w:id="138" w:author="H Norman Staff 8912020" w:date="2021-11-25T11:00:00Z">
              <w:r w:rsidRPr="00443BE7" w:rsidDel="00460D5C">
                <w:rPr>
                  <w:rFonts w:ascii="Century Gothic" w:eastAsia="Century Gothic" w:hAnsi="Century Gothic" w:cs="Century Gothic"/>
                  <w:sz w:val="16"/>
                  <w:szCs w:val="16"/>
                </w:rPr>
                <w:delText>Year 3</w:delText>
              </w:r>
            </w:del>
          </w:p>
        </w:tc>
        <w:tc>
          <w:tcPr>
            <w:tcW w:w="2243" w:type="dxa"/>
            <w:tcPrChange w:id="139" w:author="H Norman Staff 8912020" w:date="2021-11-25T09:49:00Z">
              <w:tcPr>
                <w:tcW w:w="2268" w:type="dxa"/>
              </w:tcPr>
            </w:tcPrChange>
          </w:tcPr>
          <w:p w14:paraId="468DA8D0" w14:textId="07F8886B" w:rsidR="00E6116F" w:rsidRPr="00697EEF" w:rsidDel="00460D5C" w:rsidRDefault="00FD5864" w:rsidP="002C38FE">
            <w:pPr>
              <w:widowControl w:val="0"/>
              <w:jc w:val="center"/>
              <w:rPr>
                <w:del w:id="140" w:author="H Norman Staff 8912020" w:date="2021-11-25T11:00:00Z"/>
                <w:rFonts w:ascii="Century Gothic" w:eastAsia="Century Gothic" w:hAnsi="Century Gothic" w:cs="Century Gothic"/>
                <w:b/>
                <w:sz w:val="16"/>
                <w:szCs w:val="16"/>
              </w:rPr>
            </w:pPr>
            <w:del w:id="141" w:author="H Norman Staff 8912020" w:date="2021-11-25T11:00:00Z">
              <w:r w:rsidDel="00460D5C">
                <w:rPr>
                  <w:rFonts w:ascii="Century Gothic" w:eastAsia="Century Gothic" w:hAnsi="Century Gothic" w:cs="Century Gothic"/>
                  <w:b/>
                  <w:sz w:val="16"/>
                  <w:szCs w:val="16"/>
                </w:rPr>
                <w:delText>3</w:delText>
              </w:r>
              <w:r w:rsidR="00E6116F" w:rsidRPr="00697EEF" w:rsidDel="00460D5C">
                <w:rPr>
                  <w:rFonts w:ascii="Century Gothic" w:eastAsia="Century Gothic" w:hAnsi="Century Gothic" w:cs="Century Gothic"/>
                  <w:b/>
                  <w:sz w:val="16"/>
                  <w:szCs w:val="16"/>
                </w:rPr>
                <w:delText>.1 Beliefs and</w:delText>
              </w:r>
            </w:del>
          </w:p>
          <w:p w14:paraId="43920C6D" w14:textId="64962458" w:rsidR="00E6116F" w:rsidRPr="00697EEF" w:rsidDel="00460D5C" w:rsidRDefault="00E6116F" w:rsidP="00697EEF">
            <w:pPr>
              <w:widowControl w:val="0"/>
              <w:jc w:val="center"/>
              <w:rPr>
                <w:del w:id="142" w:author="H Norman Staff 8912020" w:date="2021-11-25T11:00:00Z"/>
                <w:rFonts w:ascii="Century Gothic" w:eastAsia="Century Gothic" w:hAnsi="Century Gothic" w:cs="Century Gothic"/>
                <w:b/>
                <w:sz w:val="16"/>
                <w:szCs w:val="16"/>
              </w:rPr>
            </w:pPr>
            <w:del w:id="143" w:author="H Norman Staff 8912020" w:date="2021-11-25T11:00:00Z">
              <w:r w:rsidRPr="00697EEF" w:rsidDel="00460D5C">
                <w:rPr>
                  <w:rFonts w:ascii="Century Gothic" w:eastAsia="Century Gothic" w:hAnsi="Century Gothic" w:cs="Century Gothic"/>
                  <w:b/>
                  <w:sz w:val="16"/>
                  <w:szCs w:val="16"/>
                </w:rPr>
                <w:delText>questions:</w:delText>
              </w:r>
            </w:del>
          </w:p>
          <w:p w14:paraId="54F39BC5" w14:textId="6EFD3C00" w:rsidR="00E6116F" w:rsidRPr="00443BE7" w:rsidDel="00460D5C" w:rsidRDefault="00E6116F" w:rsidP="00697EEF">
            <w:pPr>
              <w:widowControl w:val="0"/>
              <w:jc w:val="center"/>
              <w:rPr>
                <w:del w:id="144" w:author="H Norman Staff 8912020" w:date="2021-11-25T11:00:00Z"/>
                <w:rFonts w:ascii="Century Gothic" w:eastAsia="Century Gothic" w:hAnsi="Century Gothic" w:cs="Century Gothic"/>
                <w:sz w:val="16"/>
                <w:szCs w:val="16"/>
              </w:rPr>
            </w:pPr>
            <w:del w:id="145" w:author="H Norman Staff 8912020" w:date="2021-11-25T11:00:00Z">
              <w:r w:rsidRPr="00443BE7" w:rsidDel="00460D5C">
                <w:rPr>
                  <w:rFonts w:ascii="Century Gothic" w:eastAsia="Century Gothic" w:hAnsi="Century Gothic" w:cs="Century Gothic"/>
                  <w:sz w:val="16"/>
                  <w:szCs w:val="16"/>
                </w:rPr>
                <w:delText>What difference</w:delText>
              </w:r>
            </w:del>
          </w:p>
          <w:p w14:paraId="20ABBD2B" w14:textId="03F3CBC2" w:rsidR="00E6116F" w:rsidRPr="00443BE7" w:rsidDel="00460D5C" w:rsidRDefault="00E6116F" w:rsidP="00697EEF">
            <w:pPr>
              <w:widowControl w:val="0"/>
              <w:jc w:val="center"/>
              <w:rPr>
                <w:del w:id="146" w:author="H Norman Staff 8912020" w:date="2021-11-25T11:00:00Z"/>
                <w:rFonts w:ascii="Century Gothic" w:eastAsia="Century Gothic" w:hAnsi="Century Gothic" w:cs="Century Gothic"/>
                <w:sz w:val="16"/>
                <w:szCs w:val="16"/>
              </w:rPr>
            </w:pPr>
            <w:del w:id="147" w:author="H Norman Staff 8912020" w:date="2021-11-25T11:00:00Z">
              <w:r w:rsidRPr="00443BE7" w:rsidDel="00460D5C">
                <w:rPr>
                  <w:rFonts w:ascii="Century Gothic" w:eastAsia="Century Gothic" w:hAnsi="Century Gothic" w:cs="Century Gothic"/>
                  <w:sz w:val="16"/>
                  <w:szCs w:val="16"/>
                </w:rPr>
                <w:delText>does it make to</w:delText>
              </w:r>
            </w:del>
          </w:p>
          <w:p w14:paraId="7784E3F9" w14:textId="372AAA3B" w:rsidR="00E6116F" w:rsidDel="00460D5C" w:rsidRDefault="00E6116F" w:rsidP="00697EEF">
            <w:pPr>
              <w:widowControl w:val="0"/>
              <w:jc w:val="center"/>
              <w:rPr>
                <w:del w:id="148" w:author="H Norman Staff 8912020" w:date="2021-11-25T11:00:00Z"/>
                <w:rFonts w:ascii="Century Gothic" w:eastAsia="Century Gothic" w:hAnsi="Century Gothic" w:cs="Century Gothic"/>
                <w:sz w:val="16"/>
                <w:szCs w:val="16"/>
              </w:rPr>
            </w:pPr>
            <w:del w:id="149" w:author="H Norman Staff 8912020" w:date="2021-11-25T11:00:00Z">
              <w:r w:rsidRPr="00443BE7" w:rsidDel="00460D5C">
                <w:rPr>
                  <w:rFonts w:ascii="Century Gothic" w:eastAsia="Century Gothic" w:hAnsi="Century Gothic" w:cs="Century Gothic"/>
                  <w:sz w:val="16"/>
                  <w:szCs w:val="16"/>
                </w:rPr>
                <w:delText>be a Christian?</w:delText>
              </w:r>
            </w:del>
          </w:p>
          <w:p w14:paraId="4C7D935F" w14:textId="7AD16149" w:rsidR="00FD5864" w:rsidDel="00460D5C" w:rsidRDefault="00FD5864" w:rsidP="00697EEF">
            <w:pPr>
              <w:widowControl w:val="0"/>
              <w:jc w:val="center"/>
              <w:rPr>
                <w:del w:id="150" w:author="H Norman Staff 8912020" w:date="2021-11-25T11:00:00Z"/>
                <w:rFonts w:ascii="Century Gothic" w:eastAsia="Century Gothic" w:hAnsi="Century Gothic" w:cs="Century Gothic"/>
                <w:sz w:val="16"/>
                <w:szCs w:val="16"/>
              </w:rPr>
            </w:pPr>
          </w:p>
          <w:p w14:paraId="6D1217CF" w14:textId="117FBB0C" w:rsidR="00FD5864" w:rsidDel="00460D5C" w:rsidRDefault="00FD5864" w:rsidP="00697EEF">
            <w:pPr>
              <w:widowControl w:val="0"/>
              <w:jc w:val="center"/>
              <w:rPr>
                <w:del w:id="151" w:author="H Norman Staff 8912020" w:date="2021-11-25T11:00:00Z"/>
                <w:rFonts w:ascii="Century Gothic" w:eastAsia="Century Gothic" w:hAnsi="Century Gothic" w:cs="Century Gothic"/>
                <w:sz w:val="16"/>
                <w:szCs w:val="16"/>
              </w:rPr>
            </w:pPr>
            <w:del w:id="152" w:author="H Norman Staff 8912020" w:date="2021-11-25T11:00:00Z">
              <w:r w:rsidDel="00460D5C">
                <w:rPr>
                  <w:rFonts w:ascii="Century Gothic" w:eastAsia="Century Gothic" w:hAnsi="Century Gothic" w:cs="Century Gothic"/>
                  <w:sz w:val="16"/>
                  <w:szCs w:val="16"/>
                </w:rPr>
                <w:delText>How do Christian people’s beliefs about God, Jesus, the world and others have impact on their lives</w:delText>
              </w:r>
              <w:r w:rsidR="00051DF9" w:rsidDel="00460D5C">
                <w:rPr>
                  <w:rFonts w:ascii="Century Gothic" w:eastAsia="Century Gothic" w:hAnsi="Century Gothic" w:cs="Century Gothic"/>
                  <w:sz w:val="16"/>
                  <w:szCs w:val="16"/>
                </w:rPr>
                <w:delText>?</w:delText>
              </w:r>
            </w:del>
          </w:p>
          <w:p w14:paraId="3C280E98" w14:textId="6C378011" w:rsidR="002C38FE" w:rsidDel="00460D5C" w:rsidRDefault="002C38FE" w:rsidP="00697EEF">
            <w:pPr>
              <w:widowControl w:val="0"/>
              <w:jc w:val="center"/>
              <w:rPr>
                <w:del w:id="153" w:author="H Norman Staff 8912020" w:date="2021-11-25T11:00:00Z"/>
                <w:rFonts w:ascii="Century Gothic" w:eastAsia="Century Gothic" w:hAnsi="Century Gothic" w:cs="Century Gothic"/>
                <w:sz w:val="16"/>
                <w:szCs w:val="16"/>
              </w:rPr>
            </w:pPr>
          </w:p>
          <w:p w14:paraId="01702376" w14:textId="2838FBAC" w:rsidR="002C38FE" w:rsidRPr="000B1F43" w:rsidDel="00460D5C" w:rsidRDefault="002C38FE" w:rsidP="002C38FE">
            <w:pPr>
              <w:jc w:val="center"/>
              <w:rPr>
                <w:del w:id="154" w:author="H Norman Staff 8912020" w:date="2021-11-25T11:00:00Z"/>
                <w:rFonts w:ascii="Century Gothic" w:eastAsia="Century Gothic" w:hAnsi="Century Gothic" w:cs="Century Gothic"/>
                <w:b/>
                <w:color w:val="7030A0"/>
                <w:sz w:val="16"/>
                <w:szCs w:val="16"/>
              </w:rPr>
            </w:pPr>
            <w:del w:id="155" w:author="H Norman Staff 8912020" w:date="2021-11-25T11:00:00Z">
              <w:r w:rsidRPr="000B1F43" w:rsidDel="00460D5C">
                <w:rPr>
                  <w:rFonts w:ascii="Century Gothic" w:eastAsia="Century Gothic" w:hAnsi="Century Gothic" w:cs="Century Gothic"/>
                  <w:b/>
                  <w:color w:val="7030A0"/>
                  <w:sz w:val="16"/>
                  <w:szCs w:val="16"/>
                </w:rPr>
                <w:delText>Religion:</w:delText>
              </w:r>
            </w:del>
          </w:p>
          <w:p w14:paraId="79E402D3" w14:textId="116F6448" w:rsidR="00D5433D" w:rsidDel="00460D5C" w:rsidRDefault="002C38FE" w:rsidP="002C38FE">
            <w:pPr>
              <w:widowControl w:val="0"/>
              <w:jc w:val="center"/>
              <w:rPr>
                <w:del w:id="156" w:author="H Norman Staff 8912020" w:date="2021-11-25T11:00:00Z"/>
                <w:rFonts w:ascii="Century Gothic" w:eastAsia="Century Gothic" w:hAnsi="Century Gothic" w:cs="Century Gothic"/>
                <w:b/>
                <w:color w:val="7030A0"/>
                <w:sz w:val="16"/>
                <w:szCs w:val="16"/>
              </w:rPr>
            </w:pPr>
            <w:del w:id="157" w:author="H Norman Staff 8912020" w:date="2021-11-25T11:00:00Z">
              <w:r w:rsidRPr="000B1F43" w:rsidDel="00460D5C">
                <w:rPr>
                  <w:rFonts w:ascii="Century Gothic" w:eastAsia="Century Gothic" w:hAnsi="Century Gothic" w:cs="Century Gothic"/>
                  <w:b/>
                  <w:color w:val="7030A0"/>
                  <w:sz w:val="16"/>
                  <w:szCs w:val="16"/>
                </w:rPr>
                <w:delText>Christian</w:delText>
              </w:r>
              <w:r w:rsidR="00786CEF" w:rsidDel="00460D5C">
                <w:rPr>
                  <w:rFonts w:ascii="Century Gothic" w:eastAsia="Century Gothic" w:hAnsi="Century Gothic" w:cs="Century Gothic"/>
                  <w:b/>
                  <w:color w:val="7030A0"/>
                  <w:sz w:val="16"/>
                  <w:szCs w:val="16"/>
                </w:rPr>
                <w:delText>s</w:delText>
              </w:r>
            </w:del>
          </w:p>
          <w:p w14:paraId="21313D10" w14:textId="7966D59A" w:rsidR="00D5433D" w:rsidDel="00460D5C" w:rsidRDefault="00D5433D" w:rsidP="002C38FE">
            <w:pPr>
              <w:widowControl w:val="0"/>
              <w:jc w:val="center"/>
              <w:rPr>
                <w:del w:id="158" w:author="H Norman Staff 8912020" w:date="2021-11-25T11:00:00Z"/>
                <w:rFonts w:ascii="Century Gothic" w:eastAsia="Century Gothic" w:hAnsi="Century Gothic" w:cs="Century Gothic"/>
                <w:b/>
                <w:color w:val="7030A0"/>
                <w:sz w:val="16"/>
                <w:szCs w:val="16"/>
              </w:rPr>
            </w:pPr>
          </w:p>
          <w:p w14:paraId="79005EFC" w14:textId="791D5EAA" w:rsidR="00D5433D" w:rsidRPr="00D5433D" w:rsidDel="00460D5C" w:rsidRDefault="00D5433D" w:rsidP="002C38FE">
            <w:pPr>
              <w:widowControl w:val="0"/>
              <w:jc w:val="center"/>
              <w:rPr>
                <w:del w:id="159" w:author="H Norman Staff 8912020" w:date="2021-11-25T11:00:00Z"/>
                <w:rFonts w:ascii="Century Gothic" w:eastAsia="Century Gothic" w:hAnsi="Century Gothic" w:cs="Century Gothic"/>
                <w:b/>
                <w:color w:val="00B050"/>
                <w:sz w:val="16"/>
                <w:szCs w:val="16"/>
              </w:rPr>
            </w:pPr>
            <w:del w:id="160" w:author="H Norman Staff 8912020" w:date="2021-11-25T11:00:00Z">
              <w:r w:rsidRPr="00D5433D" w:rsidDel="00460D5C">
                <w:rPr>
                  <w:rFonts w:ascii="Century Gothic" w:eastAsia="Century Gothic" w:hAnsi="Century Gothic" w:cs="Century Gothic"/>
                  <w:b/>
                  <w:color w:val="00B050"/>
                  <w:sz w:val="16"/>
                  <w:szCs w:val="16"/>
                </w:rPr>
                <w:delText>Texts:</w:delText>
              </w:r>
            </w:del>
          </w:p>
          <w:p w14:paraId="67C4BC13" w14:textId="5D3EB905" w:rsidR="002C38FE" w:rsidRPr="000B1F43" w:rsidDel="00460D5C" w:rsidRDefault="002926C2" w:rsidP="002C38FE">
            <w:pPr>
              <w:widowControl w:val="0"/>
              <w:jc w:val="center"/>
              <w:rPr>
                <w:del w:id="161" w:author="H Norman Staff 8912020" w:date="2021-11-25T11:00:00Z"/>
                <w:rFonts w:ascii="Century Gothic" w:eastAsia="Century Gothic" w:hAnsi="Century Gothic" w:cs="Century Gothic"/>
                <w:b/>
                <w:color w:val="7030A0"/>
                <w:sz w:val="16"/>
                <w:szCs w:val="16"/>
              </w:rPr>
            </w:pPr>
            <w:del w:id="162" w:author="H Norman Staff 8912020" w:date="2021-11-25T11:00:00Z">
              <w:r w:rsidDel="00460D5C">
                <w:rPr>
                  <w:rFonts w:asciiTheme="minorHAnsi" w:eastAsiaTheme="minorHAnsi" w:hAnsiTheme="minorHAnsi" w:cstheme="minorBidi"/>
                  <w:sz w:val="22"/>
                  <w:szCs w:val="22"/>
                </w:rPr>
                <w:fldChar w:fldCharType="begin"/>
              </w:r>
              <w:r w:rsidDel="00460D5C">
                <w:delInstrText xml:space="preserve"> HYPERLINK "https://www.amazon.co.uk/What-God-Etan-Boritzer/dp/0920668887/ref=sr_1_3?dchild=1&amp;keywords=what+is+god%3F&amp;qid=1594556913&amp;s=books&amp;sr=1-3" </w:delInstrText>
              </w:r>
              <w:r w:rsidDel="00460D5C">
                <w:rPr>
                  <w:rFonts w:asciiTheme="minorHAnsi" w:eastAsiaTheme="minorHAnsi" w:hAnsiTheme="minorHAnsi" w:cstheme="minorBidi"/>
                  <w:sz w:val="22"/>
                  <w:szCs w:val="22"/>
                </w:rPr>
                <w:fldChar w:fldCharType="separate"/>
              </w:r>
              <w:r w:rsidR="00D5433D" w:rsidRPr="00D5433D" w:rsidDel="00460D5C">
                <w:rPr>
                  <w:rStyle w:val="Hyperlink"/>
                  <w:rFonts w:ascii="Century Gothic" w:eastAsia="Century Gothic" w:hAnsi="Century Gothic" w:cs="Century Gothic"/>
                  <w:b/>
                  <w:sz w:val="16"/>
                  <w:szCs w:val="16"/>
                </w:rPr>
                <w:delText>What is God</w:delText>
              </w:r>
              <w:r w:rsidDel="00460D5C">
                <w:rPr>
                  <w:rStyle w:val="Hyperlink"/>
                  <w:rFonts w:ascii="Century Gothic" w:eastAsia="Century Gothic" w:hAnsi="Century Gothic" w:cs="Century Gothic"/>
                  <w:b/>
                  <w:sz w:val="16"/>
                  <w:szCs w:val="16"/>
                </w:rPr>
                <w:fldChar w:fldCharType="end"/>
              </w:r>
              <w:r w:rsidR="002C38FE" w:rsidRPr="000B1F43" w:rsidDel="00460D5C">
                <w:rPr>
                  <w:rFonts w:ascii="Century Gothic" w:eastAsia="Century Gothic" w:hAnsi="Century Gothic" w:cs="Century Gothic"/>
                  <w:b/>
                  <w:color w:val="7030A0"/>
                  <w:sz w:val="16"/>
                  <w:szCs w:val="16"/>
                </w:rPr>
                <w:delText xml:space="preserve"> </w:delText>
              </w:r>
            </w:del>
          </w:p>
          <w:p w14:paraId="402AC0FE" w14:textId="4A4CE5F5" w:rsidR="00E6116F" w:rsidRPr="00443BE7" w:rsidDel="00460D5C" w:rsidRDefault="00E6116F" w:rsidP="00697EEF">
            <w:pPr>
              <w:widowControl w:val="0"/>
              <w:jc w:val="center"/>
              <w:rPr>
                <w:del w:id="163" w:author="H Norman Staff 8912020" w:date="2021-11-25T11:00:00Z"/>
                <w:rFonts w:ascii="Century Gothic" w:eastAsia="Century Gothic" w:hAnsi="Century Gothic" w:cs="Century Gothic"/>
                <w:sz w:val="16"/>
                <w:szCs w:val="16"/>
              </w:rPr>
            </w:pPr>
          </w:p>
          <w:p w14:paraId="412A8702" w14:textId="031ECC7D" w:rsidR="00E6116F" w:rsidRPr="00443BE7" w:rsidDel="00460D5C" w:rsidRDefault="00E6116F" w:rsidP="00697EEF">
            <w:pPr>
              <w:jc w:val="center"/>
              <w:rPr>
                <w:del w:id="164" w:author="H Norman Staff 8912020" w:date="2021-11-25T11:00:00Z"/>
                <w:rFonts w:ascii="Century Gothic" w:eastAsia="Century Gothic" w:hAnsi="Century Gothic" w:cs="Century Gothic"/>
                <w:sz w:val="16"/>
                <w:szCs w:val="16"/>
              </w:rPr>
            </w:pPr>
          </w:p>
        </w:tc>
        <w:tc>
          <w:tcPr>
            <w:tcW w:w="2251" w:type="dxa"/>
            <w:tcPrChange w:id="165" w:author="H Norman Staff 8912020" w:date="2021-11-25T09:49:00Z">
              <w:tcPr>
                <w:tcW w:w="2268" w:type="dxa"/>
              </w:tcPr>
            </w:tcPrChange>
          </w:tcPr>
          <w:p w14:paraId="3A75050A" w14:textId="014DF3F3" w:rsidR="00E6116F" w:rsidRPr="00697EEF" w:rsidDel="00460D5C" w:rsidRDefault="00051DF9" w:rsidP="002C38FE">
            <w:pPr>
              <w:jc w:val="center"/>
              <w:rPr>
                <w:del w:id="166" w:author="H Norman Staff 8912020" w:date="2021-11-25T11:00:00Z"/>
                <w:rFonts w:ascii="Century Gothic" w:eastAsia="Century Gothic" w:hAnsi="Century Gothic" w:cs="Century Gothic"/>
                <w:b/>
                <w:sz w:val="16"/>
                <w:szCs w:val="16"/>
              </w:rPr>
            </w:pPr>
            <w:del w:id="167" w:author="H Norman Staff 8912020" w:date="2021-11-25T11:00:00Z">
              <w:r w:rsidDel="00460D5C">
                <w:rPr>
                  <w:rFonts w:ascii="Century Gothic" w:eastAsia="Century Gothic" w:hAnsi="Century Gothic" w:cs="Century Gothic"/>
                  <w:b/>
                  <w:sz w:val="16"/>
                  <w:szCs w:val="16"/>
                </w:rPr>
                <w:delText>3</w:delText>
              </w:r>
              <w:r w:rsidR="00E6116F" w:rsidRPr="00697EEF" w:rsidDel="00460D5C">
                <w:rPr>
                  <w:rFonts w:ascii="Century Gothic" w:eastAsia="Century Gothic" w:hAnsi="Century Gothic" w:cs="Century Gothic"/>
                  <w:b/>
                  <w:sz w:val="16"/>
                  <w:szCs w:val="16"/>
                </w:rPr>
                <w:delText>.2 Religion, family</w:delText>
              </w:r>
            </w:del>
          </w:p>
          <w:p w14:paraId="364F1BA3" w14:textId="2694589E" w:rsidR="00E6116F" w:rsidRPr="00697EEF" w:rsidDel="00460D5C" w:rsidRDefault="00E6116F" w:rsidP="00697EEF">
            <w:pPr>
              <w:jc w:val="center"/>
              <w:rPr>
                <w:del w:id="168" w:author="H Norman Staff 8912020" w:date="2021-11-25T11:00:00Z"/>
                <w:rFonts w:ascii="Century Gothic" w:eastAsia="Century Gothic" w:hAnsi="Century Gothic" w:cs="Century Gothic"/>
                <w:b/>
                <w:sz w:val="16"/>
                <w:szCs w:val="16"/>
              </w:rPr>
            </w:pPr>
            <w:del w:id="169" w:author="H Norman Staff 8912020" w:date="2021-11-25T11:00:00Z">
              <w:r w:rsidRPr="00697EEF" w:rsidDel="00460D5C">
                <w:rPr>
                  <w:rFonts w:ascii="Century Gothic" w:eastAsia="Century Gothic" w:hAnsi="Century Gothic" w:cs="Century Gothic"/>
                  <w:b/>
                  <w:sz w:val="16"/>
                  <w:szCs w:val="16"/>
                </w:rPr>
                <w:delText>and community:</w:delText>
              </w:r>
            </w:del>
          </w:p>
          <w:p w14:paraId="13E40F3D" w14:textId="241866BD" w:rsidR="00E6116F" w:rsidRPr="00051DF9" w:rsidDel="00460D5C" w:rsidRDefault="00E6116F" w:rsidP="00697EEF">
            <w:pPr>
              <w:jc w:val="center"/>
              <w:rPr>
                <w:del w:id="170" w:author="H Norman Staff 8912020" w:date="2021-11-25T11:00:00Z"/>
                <w:rFonts w:ascii="Century Gothic" w:eastAsia="Century Gothic" w:hAnsi="Century Gothic" w:cs="Century Gothic"/>
                <w:b/>
                <w:bCs/>
                <w:sz w:val="16"/>
                <w:szCs w:val="16"/>
              </w:rPr>
            </w:pPr>
            <w:del w:id="171" w:author="H Norman Staff 8912020" w:date="2021-11-25T11:00:00Z">
              <w:r w:rsidRPr="00051DF9" w:rsidDel="00460D5C">
                <w:rPr>
                  <w:rFonts w:ascii="Century Gothic" w:eastAsia="Century Gothic" w:hAnsi="Century Gothic" w:cs="Century Gothic"/>
                  <w:b/>
                  <w:bCs/>
                  <w:sz w:val="16"/>
                  <w:szCs w:val="16"/>
                </w:rPr>
                <w:delText>Prayer</w:delText>
              </w:r>
            </w:del>
          </w:p>
          <w:p w14:paraId="2F295487" w14:textId="572A2E9F" w:rsidR="00E6116F" w:rsidRPr="00443BE7" w:rsidDel="00460D5C" w:rsidRDefault="00E6116F" w:rsidP="00697EEF">
            <w:pPr>
              <w:jc w:val="center"/>
              <w:rPr>
                <w:del w:id="172" w:author="H Norman Staff 8912020" w:date="2021-11-25T11:00:00Z"/>
                <w:rFonts w:ascii="Century Gothic" w:eastAsia="Century Gothic" w:hAnsi="Century Gothic" w:cs="Century Gothic"/>
                <w:sz w:val="16"/>
                <w:szCs w:val="16"/>
              </w:rPr>
            </w:pPr>
            <w:del w:id="173" w:author="H Norman Staff 8912020" w:date="2021-11-25T11:00:00Z">
              <w:r w:rsidRPr="00443BE7" w:rsidDel="00460D5C">
                <w:rPr>
                  <w:rFonts w:ascii="Century Gothic" w:eastAsia="Century Gothic" w:hAnsi="Century Gothic" w:cs="Century Gothic"/>
                  <w:sz w:val="16"/>
                  <w:szCs w:val="16"/>
                </w:rPr>
                <w:delText>How do religious</w:delText>
              </w:r>
            </w:del>
          </w:p>
          <w:p w14:paraId="5F9C8FD0" w14:textId="084B76AC" w:rsidR="00E6116F" w:rsidRPr="00443BE7" w:rsidDel="00460D5C" w:rsidRDefault="00E6116F" w:rsidP="00697EEF">
            <w:pPr>
              <w:jc w:val="center"/>
              <w:rPr>
                <w:del w:id="174" w:author="H Norman Staff 8912020" w:date="2021-11-25T11:00:00Z"/>
                <w:rFonts w:ascii="Century Gothic" w:eastAsia="Century Gothic" w:hAnsi="Century Gothic" w:cs="Century Gothic"/>
                <w:sz w:val="16"/>
                <w:szCs w:val="16"/>
              </w:rPr>
            </w:pPr>
            <w:del w:id="175" w:author="H Norman Staff 8912020" w:date="2021-11-25T11:00:00Z">
              <w:r w:rsidRPr="00443BE7" w:rsidDel="00460D5C">
                <w:rPr>
                  <w:rFonts w:ascii="Century Gothic" w:eastAsia="Century Gothic" w:hAnsi="Century Gothic" w:cs="Century Gothic"/>
                  <w:sz w:val="16"/>
                  <w:szCs w:val="16"/>
                </w:rPr>
                <w:delText>families and</w:delText>
              </w:r>
            </w:del>
          </w:p>
          <w:p w14:paraId="1446176D" w14:textId="52146BAA" w:rsidR="00E6116F" w:rsidRPr="00443BE7" w:rsidDel="00460D5C" w:rsidRDefault="00E6116F" w:rsidP="00697EEF">
            <w:pPr>
              <w:jc w:val="center"/>
              <w:rPr>
                <w:del w:id="176" w:author="H Norman Staff 8912020" w:date="2021-11-25T11:00:00Z"/>
                <w:rFonts w:ascii="Century Gothic" w:eastAsia="Century Gothic" w:hAnsi="Century Gothic" w:cs="Century Gothic"/>
                <w:sz w:val="16"/>
                <w:szCs w:val="16"/>
              </w:rPr>
            </w:pPr>
            <w:del w:id="177" w:author="H Norman Staff 8912020" w:date="2021-11-25T11:00:00Z">
              <w:r w:rsidRPr="00443BE7" w:rsidDel="00460D5C">
                <w:rPr>
                  <w:rFonts w:ascii="Century Gothic" w:eastAsia="Century Gothic" w:hAnsi="Century Gothic" w:cs="Century Gothic"/>
                  <w:sz w:val="16"/>
                  <w:szCs w:val="16"/>
                </w:rPr>
                <w:delText>communities</w:delText>
              </w:r>
            </w:del>
          </w:p>
          <w:p w14:paraId="1495C0EA" w14:textId="407388BC" w:rsidR="00E6116F" w:rsidDel="00460D5C" w:rsidRDefault="00E6116F" w:rsidP="00697EEF">
            <w:pPr>
              <w:jc w:val="center"/>
              <w:rPr>
                <w:del w:id="178" w:author="H Norman Staff 8912020" w:date="2021-11-25T11:00:00Z"/>
                <w:rFonts w:ascii="Century Gothic" w:eastAsia="Century Gothic" w:hAnsi="Century Gothic" w:cs="Century Gothic"/>
                <w:sz w:val="16"/>
                <w:szCs w:val="16"/>
              </w:rPr>
            </w:pPr>
            <w:del w:id="179" w:author="H Norman Staff 8912020" w:date="2021-11-25T11:00:00Z">
              <w:r w:rsidRPr="00443BE7" w:rsidDel="00460D5C">
                <w:rPr>
                  <w:rFonts w:ascii="Century Gothic" w:eastAsia="Century Gothic" w:hAnsi="Century Gothic" w:cs="Century Gothic"/>
                  <w:sz w:val="16"/>
                  <w:szCs w:val="16"/>
                </w:rPr>
                <w:delText>practice their faith?</w:delText>
              </w:r>
              <w:r w:rsidR="00770AFE" w:rsidDel="00460D5C">
                <w:rPr>
                  <w:rFonts w:ascii="Century Gothic" w:eastAsia="Century Gothic" w:hAnsi="Century Gothic" w:cs="Century Gothic"/>
                  <w:sz w:val="16"/>
                  <w:szCs w:val="16"/>
                </w:rPr>
                <w:delText xml:space="preserve"> The example of prayer</w:delText>
              </w:r>
            </w:del>
          </w:p>
          <w:p w14:paraId="5C7FAADE" w14:textId="2B515A95" w:rsidR="000B1F43" w:rsidDel="00460D5C" w:rsidRDefault="000B1F43" w:rsidP="002C38FE">
            <w:pPr>
              <w:jc w:val="center"/>
              <w:rPr>
                <w:del w:id="180" w:author="H Norman Staff 8912020" w:date="2021-11-25T11:00:00Z"/>
                <w:rFonts w:ascii="Century Gothic" w:eastAsia="Century Gothic" w:hAnsi="Century Gothic" w:cs="Century Gothic"/>
                <w:sz w:val="16"/>
                <w:szCs w:val="16"/>
              </w:rPr>
            </w:pPr>
          </w:p>
          <w:p w14:paraId="50168C33" w14:textId="1D03BAF7" w:rsidR="002C38FE" w:rsidRPr="000B1F43" w:rsidDel="00460D5C" w:rsidRDefault="002C38FE" w:rsidP="002C38FE">
            <w:pPr>
              <w:jc w:val="center"/>
              <w:rPr>
                <w:del w:id="181" w:author="H Norman Staff 8912020" w:date="2021-11-25T11:00:00Z"/>
                <w:rFonts w:ascii="Century Gothic" w:eastAsia="Century Gothic" w:hAnsi="Century Gothic" w:cs="Century Gothic"/>
                <w:b/>
                <w:color w:val="7030A0"/>
                <w:sz w:val="16"/>
                <w:szCs w:val="16"/>
              </w:rPr>
            </w:pPr>
            <w:del w:id="182" w:author="H Norman Staff 8912020" w:date="2021-11-25T11:00:00Z">
              <w:r w:rsidRPr="000B1F43" w:rsidDel="00460D5C">
                <w:rPr>
                  <w:rFonts w:ascii="Century Gothic" w:eastAsia="Century Gothic" w:hAnsi="Century Gothic" w:cs="Century Gothic"/>
                  <w:b/>
                  <w:color w:val="7030A0"/>
                  <w:sz w:val="16"/>
                  <w:szCs w:val="16"/>
                </w:rPr>
                <w:delText>Religion</w:delText>
              </w:r>
              <w:r w:rsidR="000B1F43" w:rsidRPr="000B1F43" w:rsidDel="00460D5C">
                <w:rPr>
                  <w:rFonts w:ascii="Century Gothic" w:eastAsia="Century Gothic" w:hAnsi="Century Gothic" w:cs="Century Gothic"/>
                  <w:b/>
                  <w:color w:val="7030A0"/>
                  <w:sz w:val="16"/>
                  <w:szCs w:val="16"/>
                </w:rPr>
                <w:delText>s</w:delText>
              </w:r>
              <w:r w:rsidRPr="000B1F43" w:rsidDel="00460D5C">
                <w:rPr>
                  <w:rFonts w:ascii="Century Gothic" w:eastAsia="Century Gothic" w:hAnsi="Century Gothic" w:cs="Century Gothic"/>
                  <w:b/>
                  <w:color w:val="7030A0"/>
                  <w:sz w:val="16"/>
                  <w:szCs w:val="16"/>
                </w:rPr>
                <w:delText>:</w:delText>
              </w:r>
            </w:del>
          </w:p>
          <w:p w14:paraId="76B9A853" w14:textId="3FEF6BAF" w:rsidR="002C38FE" w:rsidDel="00460D5C" w:rsidRDefault="002C38FE" w:rsidP="002C38FE">
            <w:pPr>
              <w:jc w:val="center"/>
              <w:rPr>
                <w:del w:id="183" w:author="H Norman Staff 8912020" w:date="2021-11-25T11:00:00Z"/>
                <w:rFonts w:ascii="Century Gothic" w:eastAsia="Century Gothic" w:hAnsi="Century Gothic" w:cs="Century Gothic"/>
                <w:b/>
                <w:color w:val="7030A0"/>
                <w:sz w:val="16"/>
                <w:szCs w:val="16"/>
              </w:rPr>
            </w:pPr>
            <w:del w:id="184" w:author="H Norman Staff 8912020" w:date="2021-11-25T11:00:00Z">
              <w:r w:rsidRPr="000B1F43" w:rsidDel="00460D5C">
                <w:rPr>
                  <w:rFonts w:ascii="Century Gothic" w:eastAsia="Century Gothic" w:hAnsi="Century Gothic" w:cs="Century Gothic"/>
                  <w:b/>
                  <w:color w:val="7030A0"/>
                  <w:sz w:val="16"/>
                  <w:szCs w:val="16"/>
                </w:rPr>
                <w:delText>Christi</w:delText>
              </w:r>
              <w:r w:rsidR="00296DE4" w:rsidDel="00460D5C">
                <w:rPr>
                  <w:rFonts w:ascii="Century Gothic" w:eastAsia="Century Gothic" w:hAnsi="Century Gothic" w:cs="Century Gothic"/>
                  <w:b/>
                  <w:color w:val="7030A0"/>
                  <w:sz w:val="16"/>
                  <w:szCs w:val="16"/>
                </w:rPr>
                <w:delText>ans</w:delText>
              </w:r>
              <w:r w:rsidRPr="000B1F43" w:rsidDel="00460D5C">
                <w:rPr>
                  <w:rFonts w:ascii="Century Gothic" w:eastAsia="Century Gothic" w:hAnsi="Century Gothic" w:cs="Century Gothic"/>
                  <w:b/>
                  <w:color w:val="7030A0"/>
                  <w:sz w:val="16"/>
                  <w:szCs w:val="16"/>
                </w:rPr>
                <w:delText xml:space="preserve"> &amp; </w:delText>
              </w:r>
              <w:r w:rsidR="00296DE4" w:rsidDel="00460D5C">
                <w:rPr>
                  <w:rFonts w:ascii="Century Gothic" w:eastAsia="Century Gothic" w:hAnsi="Century Gothic" w:cs="Century Gothic"/>
                  <w:b/>
                  <w:color w:val="7030A0"/>
                  <w:sz w:val="16"/>
                  <w:szCs w:val="16"/>
                </w:rPr>
                <w:delText>Muslims</w:delText>
              </w:r>
            </w:del>
          </w:p>
          <w:p w14:paraId="4B7B7AFA" w14:textId="5F02F196" w:rsidR="00143959" w:rsidDel="00460D5C" w:rsidRDefault="00143959" w:rsidP="002C38FE">
            <w:pPr>
              <w:jc w:val="center"/>
              <w:rPr>
                <w:del w:id="185" w:author="H Norman Staff 8912020" w:date="2021-11-25T11:00:00Z"/>
                <w:rFonts w:ascii="Century Gothic" w:eastAsia="Century Gothic" w:hAnsi="Century Gothic" w:cs="Century Gothic"/>
                <w:b/>
                <w:color w:val="7030A0"/>
                <w:sz w:val="16"/>
                <w:szCs w:val="16"/>
              </w:rPr>
            </w:pPr>
          </w:p>
          <w:p w14:paraId="1F03467E" w14:textId="0EFAFF9B" w:rsidR="00143959" w:rsidRPr="00143959" w:rsidDel="00460D5C" w:rsidRDefault="00143959" w:rsidP="002C38FE">
            <w:pPr>
              <w:jc w:val="center"/>
              <w:rPr>
                <w:del w:id="186" w:author="H Norman Staff 8912020" w:date="2021-11-25T11:00:00Z"/>
                <w:rFonts w:ascii="Century Gothic" w:eastAsia="Century Gothic" w:hAnsi="Century Gothic" w:cs="Century Gothic"/>
                <w:b/>
                <w:color w:val="00B050"/>
                <w:sz w:val="16"/>
                <w:szCs w:val="16"/>
              </w:rPr>
            </w:pPr>
            <w:del w:id="187" w:author="H Norman Staff 8912020" w:date="2021-11-25T11:00:00Z">
              <w:r w:rsidRPr="00143959" w:rsidDel="00460D5C">
                <w:rPr>
                  <w:rFonts w:ascii="Century Gothic" w:eastAsia="Century Gothic" w:hAnsi="Century Gothic" w:cs="Century Gothic"/>
                  <w:b/>
                  <w:color w:val="00B050"/>
                  <w:sz w:val="16"/>
                  <w:szCs w:val="16"/>
                </w:rPr>
                <w:delText>Texts:</w:delText>
              </w:r>
            </w:del>
          </w:p>
          <w:p w14:paraId="1D044050" w14:textId="1C1CB914" w:rsidR="00143959" w:rsidRPr="00143959" w:rsidDel="00460D5C" w:rsidRDefault="002926C2" w:rsidP="002C38FE">
            <w:pPr>
              <w:jc w:val="center"/>
              <w:rPr>
                <w:del w:id="188" w:author="H Norman Staff 8912020" w:date="2021-11-25T11:00:00Z"/>
                <w:rFonts w:ascii="Century Gothic" w:eastAsia="Century Gothic" w:hAnsi="Century Gothic" w:cs="Century Gothic"/>
                <w:b/>
                <w:color w:val="00B050"/>
                <w:sz w:val="16"/>
                <w:szCs w:val="16"/>
              </w:rPr>
            </w:pPr>
            <w:del w:id="189" w:author="H Norman Staff 8912020" w:date="2021-11-25T11:00:00Z">
              <w:r w:rsidDel="00460D5C">
                <w:rPr>
                  <w:rFonts w:asciiTheme="minorHAnsi" w:eastAsiaTheme="minorHAnsi" w:hAnsiTheme="minorHAnsi" w:cstheme="minorBidi"/>
                  <w:sz w:val="22"/>
                  <w:szCs w:val="22"/>
                </w:rPr>
                <w:fldChar w:fldCharType="begin"/>
              </w:r>
              <w:r w:rsidDel="00460D5C">
                <w:delInstrText xml:space="preserve"> HYPERLINK "https://www.amazon.co.uk/But-Who-Allah-Islamic-books/dp/1988779006/ref=sr_1_1_sspa?dchild=1&amp;keywords=but...+who+is+allah&amp;qid=1594300524&amp;s=books&amp;sr=1-1-spons&amp;psc=1&amp;spLa=ZW5jcnlwdGVkUXVhbGlmaWVyPUExR1NSN1pCVTBaNkJUJmVuY3J5cHRlZElkPUEwMjEwMDcyM1UxOEVPR0FYUEdGSiZlbmNyeXB0ZWRBZElkPUEwNDA1NTgzM1MwWjVMNFcyMVZNWCZ3aWRnZXROYW1lPXNwX2F0ZiZhY3Rpb249Y2xpY2tSZWRpcmVjdCZkb05vdExvZ0NsaWNrPXRydWU=" </w:delInstrText>
              </w:r>
              <w:r w:rsidDel="00460D5C">
                <w:rPr>
                  <w:rFonts w:asciiTheme="minorHAnsi" w:eastAsiaTheme="minorHAnsi" w:hAnsiTheme="minorHAnsi" w:cstheme="minorBidi"/>
                  <w:sz w:val="22"/>
                  <w:szCs w:val="22"/>
                </w:rPr>
                <w:fldChar w:fldCharType="separate"/>
              </w:r>
              <w:r w:rsidR="00143959" w:rsidRPr="00143959" w:rsidDel="00460D5C">
                <w:rPr>
                  <w:rStyle w:val="Hyperlink"/>
                  <w:rFonts w:ascii="Century Gothic" w:eastAsia="Century Gothic" w:hAnsi="Century Gothic" w:cs="Century Gothic"/>
                  <w:b/>
                  <w:sz w:val="16"/>
                  <w:szCs w:val="16"/>
                </w:rPr>
                <w:delText xml:space="preserve"> But…who is Allah?</w:delText>
              </w:r>
              <w:r w:rsidDel="00460D5C">
                <w:rPr>
                  <w:rStyle w:val="Hyperlink"/>
                  <w:rFonts w:ascii="Century Gothic" w:eastAsia="Century Gothic" w:hAnsi="Century Gothic" w:cs="Century Gothic"/>
                  <w:b/>
                  <w:sz w:val="16"/>
                  <w:szCs w:val="16"/>
                </w:rPr>
                <w:fldChar w:fldCharType="end"/>
              </w:r>
              <w:r w:rsidR="00143959" w:rsidDel="00460D5C">
                <w:rPr>
                  <w:rFonts w:ascii="Century Gothic" w:eastAsia="Century Gothic" w:hAnsi="Century Gothic" w:cs="Century Gothic"/>
                  <w:b/>
                  <w:color w:val="00B050"/>
                  <w:sz w:val="16"/>
                  <w:szCs w:val="16"/>
                </w:rPr>
                <w:delText xml:space="preserve"> </w:delText>
              </w:r>
            </w:del>
          </w:p>
          <w:p w14:paraId="05300B40" w14:textId="160C240E" w:rsidR="00143959" w:rsidDel="00460D5C" w:rsidRDefault="002926C2" w:rsidP="002C38FE">
            <w:pPr>
              <w:jc w:val="center"/>
              <w:rPr>
                <w:del w:id="190" w:author="H Norman Staff 8912020" w:date="2021-11-25T11:00:00Z"/>
                <w:rFonts w:ascii="Century Gothic" w:eastAsia="Century Gothic" w:hAnsi="Century Gothic" w:cs="Century Gothic"/>
                <w:b/>
                <w:color w:val="00B050"/>
                <w:sz w:val="16"/>
                <w:szCs w:val="16"/>
              </w:rPr>
            </w:pPr>
            <w:del w:id="191" w:author="H Norman Staff 8912020" w:date="2021-11-25T11:00:00Z">
              <w:r w:rsidDel="00460D5C">
                <w:rPr>
                  <w:rFonts w:asciiTheme="minorHAnsi" w:eastAsiaTheme="minorHAnsi" w:hAnsiTheme="minorHAnsi" w:cstheme="minorBidi"/>
                  <w:sz w:val="22"/>
                  <w:szCs w:val="22"/>
                </w:rPr>
                <w:fldChar w:fldCharType="begin"/>
              </w:r>
              <w:r w:rsidDel="00460D5C">
                <w:delInstrText xml:space="preserve"> HYPERLINK "https://www.amazon.co.uk/Golden-Domes-Silver-Lanterns-Muslim/dp/1452141215/ref=sr_1_1?crid=27D33VT5QIOH9&amp;dchild=1&amp;keywords=golden+domes+and+silver+lanterns&amp;qid=1594300585&amp;s=books&amp;sprefix=golden+domes+and+%2Cstripbooks%2C596&amp;sr=1-1" </w:delInstrText>
              </w:r>
              <w:r w:rsidDel="00460D5C">
                <w:rPr>
                  <w:rFonts w:asciiTheme="minorHAnsi" w:eastAsiaTheme="minorHAnsi" w:hAnsiTheme="minorHAnsi" w:cstheme="minorBidi"/>
                  <w:sz w:val="22"/>
                  <w:szCs w:val="22"/>
                </w:rPr>
                <w:fldChar w:fldCharType="separate"/>
              </w:r>
              <w:r w:rsidR="00143959" w:rsidRPr="00143959" w:rsidDel="00460D5C">
                <w:rPr>
                  <w:rStyle w:val="Hyperlink"/>
                  <w:rFonts w:ascii="Century Gothic" w:eastAsia="Century Gothic" w:hAnsi="Century Gothic" w:cs="Century Gothic"/>
                  <w:b/>
                  <w:sz w:val="16"/>
                  <w:szCs w:val="16"/>
                </w:rPr>
                <w:delText>Golden Domes &amp; Silver Lanterns</w:delText>
              </w:r>
              <w:r w:rsidDel="00460D5C">
                <w:rPr>
                  <w:rStyle w:val="Hyperlink"/>
                  <w:rFonts w:ascii="Century Gothic" w:eastAsia="Century Gothic" w:hAnsi="Century Gothic" w:cs="Century Gothic"/>
                  <w:b/>
                  <w:sz w:val="16"/>
                  <w:szCs w:val="16"/>
                </w:rPr>
                <w:fldChar w:fldCharType="end"/>
              </w:r>
              <w:r w:rsidR="00143959" w:rsidRPr="00143959" w:rsidDel="00460D5C">
                <w:rPr>
                  <w:rFonts w:ascii="Century Gothic" w:eastAsia="Century Gothic" w:hAnsi="Century Gothic" w:cs="Century Gothic"/>
                  <w:b/>
                  <w:color w:val="00B050"/>
                  <w:sz w:val="16"/>
                  <w:szCs w:val="16"/>
                </w:rPr>
                <w:delText xml:space="preserve"> </w:delText>
              </w:r>
            </w:del>
          </w:p>
          <w:p w14:paraId="178A26EE" w14:textId="33ADBA32" w:rsidR="00D5433D" w:rsidRPr="00443BE7" w:rsidDel="00460D5C" w:rsidRDefault="002926C2" w:rsidP="002C38FE">
            <w:pPr>
              <w:jc w:val="center"/>
              <w:rPr>
                <w:del w:id="192" w:author="H Norman Staff 8912020" w:date="2021-11-25T11:00:00Z"/>
                <w:rFonts w:ascii="Century Gothic" w:eastAsia="Century Gothic" w:hAnsi="Century Gothic" w:cs="Century Gothic"/>
                <w:sz w:val="16"/>
                <w:szCs w:val="16"/>
              </w:rPr>
            </w:pPr>
            <w:del w:id="193" w:author="H Norman Staff 8912020" w:date="2021-11-25T11:00:00Z">
              <w:r w:rsidDel="00460D5C">
                <w:rPr>
                  <w:rFonts w:asciiTheme="minorHAnsi" w:eastAsiaTheme="minorHAnsi" w:hAnsiTheme="minorHAnsi" w:cstheme="minorBidi"/>
                  <w:sz w:val="22"/>
                  <w:szCs w:val="22"/>
                </w:rPr>
                <w:fldChar w:fldCharType="begin"/>
              </w:r>
              <w:r w:rsidDel="00460D5C">
                <w:delInstrText xml:space="preserve"> HYPERLINK "https://www.amazon.co.uk/Everyone-Prays-Celebrating-Faith-Around/dp/1937786196/ref=sr_1_1?dchild=1&amp;keywords=everyone+prays&amp;qid=1594557019&amp;sr=8-1" </w:delInstrText>
              </w:r>
              <w:r w:rsidDel="00460D5C">
                <w:rPr>
                  <w:rFonts w:asciiTheme="minorHAnsi" w:eastAsiaTheme="minorHAnsi" w:hAnsiTheme="minorHAnsi" w:cstheme="minorBidi"/>
                  <w:sz w:val="22"/>
                  <w:szCs w:val="22"/>
                </w:rPr>
                <w:fldChar w:fldCharType="separate"/>
              </w:r>
              <w:r w:rsidR="00D5433D" w:rsidRPr="00D5433D" w:rsidDel="00460D5C">
                <w:rPr>
                  <w:rStyle w:val="Hyperlink"/>
                  <w:rFonts w:ascii="Century Gothic" w:eastAsia="Century Gothic" w:hAnsi="Century Gothic" w:cs="Century Gothic"/>
                  <w:b/>
                  <w:sz w:val="16"/>
                  <w:szCs w:val="16"/>
                </w:rPr>
                <w:delText>Everyone Prays</w:delText>
              </w:r>
              <w:r w:rsidDel="00460D5C">
                <w:rPr>
                  <w:rStyle w:val="Hyperlink"/>
                  <w:rFonts w:ascii="Century Gothic" w:eastAsia="Century Gothic" w:hAnsi="Century Gothic" w:cs="Century Gothic"/>
                  <w:b/>
                  <w:sz w:val="16"/>
                  <w:szCs w:val="16"/>
                </w:rPr>
                <w:fldChar w:fldCharType="end"/>
              </w:r>
            </w:del>
          </w:p>
        </w:tc>
        <w:tc>
          <w:tcPr>
            <w:tcW w:w="2383" w:type="dxa"/>
            <w:tcPrChange w:id="194" w:author="H Norman Staff 8912020" w:date="2021-11-25T09:49:00Z">
              <w:tcPr>
                <w:tcW w:w="2409" w:type="dxa"/>
              </w:tcPr>
            </w:tcPrChange>
          </w:tcPr>
          <w:p w14:paraId="748345B1" w14:textId="2ACCEC41" w:rsidR="00E6116F" w:rsidRPr="00443BE7" w:rsidDel="00460D5C" w:rsidRDefault="00E6116F" w:rsidP="00697EEF">
            <w:pPr>
              <w:jc w:val="center"/>
              <w:rPr>
                <w:del w:id="195" w:author="H Norman Staff 8912020" w:date="2021-11-25T11:00:00Z"/>
                <w:rFonts w:ascii="Century Gothic" w:eastAsia="Century Gothic" w:hAnsi="Century Gothic" w:cs="Century Gothic"/>
                <w:sz w:val="16"/>
                <w:szCs w:val="16"/>
              </w:rPr>
            </w:pPr>
          </w:p>
          <w:p w14:paraId="2A042BB7" w14:textId="12903629" w:rsidR="00E6116F" w:rsidRPr="00443BE7" w:rsidDel="00460D5C" w:rsidRDefault="00E6116F" w:rsidP="00697EEF">
            <w:pPr>
              <w:jc w:val="center"/>
              <w:rPr>
                <w:del w:id="196" w:author="H Norman Staff 8912020" w:date="2021-11-25T11:00:00Z"/>
                <w:rFonts w:ascii="Century Gothic" w:eastAsia="Century Gothic" w:hAnsi="Century Gothic" w:cs="Century Gothic"/>
                <w:sz w:val="16"/>
                <w:szCs w:val="16"/>
              </w:rPr>
            </w:pPr>
          </w:p>
        </w:tc>
        <w:tc>
          <w:tcPr>
            <w:tcW w:w="2250" w:type="dxa"/>
            <w:tcPrChange w:id="197" w:author="H Norman Staff 8912020" w:date="2021-11-25T09:49:00Z">
              <w:tcPr>
                <w:tcW w:w="2268" w:type="dxa"/>
              </w:tcPr>
            </w:tcPrChange>
          </w:tcPr>
          <w:p w14:paraId="7D0DC83E" w14:textId="417A6D61" w:rsidR="00E6116F" w:rsidRPr="00443BE7" w:rsidDel="00460D5C" w:rsidRDefault="00E6116F" w:rsidP="00697EEF">
            <w:pPr>
              <w:jc w:val="center"/>
              <w:rPr>
                <w:del w:id="198" w:author="H Norman Staff 8912020" w:date="2021-11-25T11:00:00Z"/>
                <w:rFonts w:ascii="Century Gothic" w:eastAsia="Century Gothic" w:hAnsi="Century Gothic" w:cs="Century Gothic"/>
                <w:sz w:val="16"/>
                <w:szCs w:val="16"/>
              </w:rPr>
            </w:pPr>
          </w:p>
        </w:tc>
        <w:tc>
          <w:tcPr>
            <w:tcW w:w="2531" w:type="dxa"/>
            <w:tcPrChange w:id="199" w:author="H Norman Staff 8912020" w:date="2021-11-25T09:49:00Z">
              <w:tcPr>
                <w:tcW w:w="2552" w:type="dxa"/>
              </w:tcPr>
            </w:tcPrChange>
          </w:tcPr>
          <w:p w14:paraId="4E6FD180" w14:textId="233EFD96" w:rsidR="00E6116F" w:rsidRPr="00697EEF" w:rsidDel="00460D5C" w:rsidRDefault="00296DE4" w:rsidP="00697EEF">
            <w:pPr>
              <w:widowControl w:val="0"/>
              <w:jc w:val="center"/>
              <w:rPr>
                <w:del w:id="200" w:author="H Norman Staff 8912020" w:date="2021-11-25T11:00:00Z"/>
                <w:rFonts w:ascii="Century Gothic" w:eastAsia="Century Gothic" w:hAnsi="Century Gothic" w:cs="Century Gothic"/>
                <w:b/>
                <w:sz w:val="16"/>
                <w:szCs w:val="16"/>
              </w:rPr>
            </w:pPr>
            <w:del w:id="201" w:author="H Norman Staff 8912020" w:date="2021-11-25T11:00:00Z">
              <w:r w:rsidDel="00460D5C">
                <w:rPr>
                  <w:rFonts w:ascii="Century Gothic" w:eastAsia="Century Gothic" w:hAnsi="Century Gothic" w:cs="Century Gothic"/>
                  <w:b/>
                  <w:sz w:val="16"/>
                  <w:szCs w:val="16"/>
                </w:rPr>
                <w:delText>3.3</w:delText>
              </w:r>
              <w:r w:rsidR="00E6116F" w:rsidRPr="00697EEF" w:rsidDel="00460D5C">
                <w:rPr>
                  <w:rFonts w:ascii="Century Gothic" w:eastAsia="Century Gothic" w:hAnsi="Century Gothic" w:cs="Century Gothic"/>
                  <w:b/>
                  <w:sz w:val="16"/>
                  <w:szCs w:val="16"/>
                </w:rPr>
                <w:delText xml:space="preserve"> Worship and</w:delText>
              </w:r>
            </w:del>
          </w:p>
          <w:p w14:paraId="32C4FDE2" w14:textId="42932B20" w:rsidR="00E6116F" w:rsidRPr="00697EEF" w:rsidDel="00460D5C" w:rsidRDefault="00E6116F" w:rsidP="00697EEF">
            <w:pPr>
              <w:widowControl w:val="0"/>
              <w:jc w:val="center"/>
              <w:rPr>
                <w:del w:id="202" w:author="H Norman Staff 8912020" w:date="2021-11-25T11:00:00Z"/>
                <w:rFonts w:ascii="Century Gothic" w:eastAsia="Century Gothic" w:hAnsi="Century Gothic" w:cs="Century Gothic"/>
                <w:b/>
                <w:sz w:val="16"/>
                <w:szCs w:val="16"/>
              </w:rPr>
            </w:pPr>
            <w:del w:id="203" w:author="H Norman Staff 8912020" w:date="2021-11-25T11:00:00Z">
              <w:r w:rsidRPr="00697EEF" w:rsidDel="00460D5C">
                <w:rPr>
                  <w:rFonts w:ascii="Century Gothic" w:eastAsia="Century Gothic" w:hAnsi="Century Gothic" w:cs="Century Gothic"/>
                  <w:b/>
                  <w:sz w:val="16"/>
                  <w:szCs w:val="16"/>
                </w:rPr>
                <w:delText>sacred places:</w:delText>
              </w:r>
            </w:del>
          </w:p>
          <w:p w14:paraId="4A4C8D89" w14:textId="22EA36FB" w:rsidR="00E6116F" w:rsidRPr="00443BE7" w:rsidDel="00460D5C" w:rsidRDefault="00E6116F" w:rsidP="00697EEF">
            <w:pPr>
              <w:widowControl w:val="0"/>
              <w:jc w:val="center"/>
              <w:rPr>
                <w:del w:id="204" w:author="H Norman Staff 8912020" w:date="2021-11-25T11:00:00Z"/>
                <w:rFonts w:ascii="Century Gothic" w:eastAsia="Century Gothic" w:hAnsi="Century Gothic" w:cs="Century Gothic"/>
                <w:sz w:val="16"/>
                <w:szCs w:val="16"/>
              </w:rPr>
            </w:pPr>
            <w:del w:id="205" w:author="H Norman Staff 8912020" w:date="2021-11-25T11:00:00Z">
              <w:r w:rsidRPr="00443BE7" w:rsidDel="00460D5C">
                <w:rPr>
                  <w:rFonts w:ascii="Century Gothic" w:eastAsia="Century Gothic" w:hAnsi="Century Gothic" w:cs="Century Gothic"/>
                  <w:sz w:val="16"/>
                  <w:szCs w:val="16"/>
                </w:rPr>
                <w:delText>Where, how and</w:delText>
              </w:r>
            </w:del>
          </w:p>
          <w:p w14:paraId="75DE90B7" w14:textId="0E4BF22F" w:rsidR="00E6116F" w:rsidRPr="00443BE7" w:rsidDel="00460D5C" w:rsidRDefault="00E6116F" w:rsidP="00697EEF">
            <w:pPr>
              <w:widowControl w:val="0"/>
              <w:jc w:val="center"/>
              <w:rPr>
                <w:del w:id="206" w:author="H Norman Staff 8912020" w:date="2021-11-25T11:00:00Z"/>
                <w:rFonts w:ascii="Century Gothic" w:eastAsia="Century Gothic" w:hAnsi="Century Gothic" w:cs="Century Gothic"/>
                <w:sz w:val="16"/>
                <w:szCs w:val="16"/>
              </w:rPr>
            </w:pPr>
            <w:del w:id="207" w:author="H Norman Staff 8912020" w:date="2021-11-25T11:00:00Z">
              <w:r w:rsidRPr="00443BE7" w:rsidDel="00460D5C">
                <w:rPr>
                  <w:rFonts w:ascii="Century Gothic" w:eastAsia="Century Gothic" w:hAnsi="Century Gothic" w:cs="Century Gothic"/>
                  <w:sz w:val="16"/>
                  <w:szCs w:val="16"/>
                </w:rPr>
                <w:delText>why do people</w:delText>
              </w:r>
            </w:del>
          </w:p>
          <w:p w14:paraId="55506A63" w14:textId="3AAA256D" w:rsidR="00E6116F" w:rsidDel="00460D5C" w:rsidRDefault="00E6116F" w:rsidP="00697EEF">
            <w:pPr>
              <w:widowControl w:val="0"/>
              <w:jc w:val="center"/>
              <w:rPr>
                <w:del w:id="208" w:author="H Norman Staff 8912020" w:date="2021-11-25T11:00:00Z"/>
                <w:rFonts w:ascii="Century Gothic" w:eastAsia="Century Gothic" w:hAnsi="Century Gothic" w:cs="Century Gothic"/>
                <w:sz w:val="16"/>
                <w:szCs w:val="16"/>
              </w:rPr>
            </w:pPr>
            <w:del w:id="209" w:author="H Norman Staff 8912020" w:date="2021-11-25T11:00:00Z">
              <w:r w:rsidRPr="00443BE7" w:rsidDel="00460D5C">
                <w:rPr>
                  <w:rFonts w:ascii="Century Gothic" w:eastAsia="Century Gothic" w:hAnsi="Century Gothic" w:cs="Century Gothic"/>
                  <w:sz w:val="16"/>
                  <w:szCs w:val="16"/>
                </w:rPr>
                <w:delText>worship?</w:delText>
              </w:r>
            </w:del>
          </w:p>
          <w:p w14:paraId="3D5CC20C" w14:textId="2C6AA66F" w:rsidR="00786CEF" w:rsidDel="00460D5C" w:rsidRDefault="00786CEF" w:rsidP="00697EEF">
            <w:pPr>
              <w:widowControl w:val="0"/>
              <w:jc w:val="center"/>
              <w:rPr>
                <w:del w:id="210" w:author="H Norman Staff 8912020" w:date="2021-11-25T11:00:00Z"/>
                <w:rFonts w:ascii="Century Gothic" w:eastAsia="Century Gothic" w:hAnsi="Century Gothic" w:cs="Century Gothic"/>
                <w:sz w:val="16"/>
                <w:szCs w:val="16"/>
              </w:rPr>
            </w:pPr>
          </w:p>
          <w:p w14:paraId="33DF6135" w14:textId="47904C10" w:rsidR="00786CEF" w:rsidRPr="00786CEF" w:rsidDel="00460D5C" w:rsidRDefault="00786CEF" w:rsidP="00786CEF">
            <w:pPr>
              <w:widowControl w:val="0"/>
              <w:jc w:val="center"/>
              <w:rPr>
                <w:del w:id="211" w:author="H Norman Staff 8912020" w:date="2021-11-25T11:00:00Z"/>
                <w:rFonts w:ascii="Century Gothic" w:eastAsia="Century Gothic" w:hAnsi="Century Gothic" w:cs="Century Gothic"/>
                <w:bCs/>
                <w:sz w:val="16"/>
                <w:szCs w:val="16"/>
              </w:rPr>
            </w:pPr>
            <w:del w:id="212" w:author="H Norman Staff 8912020" w:date="2021-11-25T11:00:00Z">
              <w:r w:rsidRPr="00786CEF" w:rsidDel="00460D5C">
                <w:rPr>
                  <w:rFonts w:ascii="Century Gothic" w:eastAsia="Century Gothic" w:hAnsi="Century Gothic" w:cs="Century Gothic"/>
                  <w:bCs/>
                  <w:sz w:val="16"/>
                  <w:szCs w:val="16"/>
                </w:rPr>
                <w:delText>investigating places of worship in Nottingham City and Nottinghamshire</w:delText>
              </w:r>
            </w:del>
          </w:p>
          <w:p w14:paraId="00B4D1C0" w14:textId="05C2EE03" w:rsidR="00786CEF" w:rsidDel="00460D5C" w:rsidRDefault="00786CEF" w:rsidP="00697EEF">
            <w:pPr>
              <w:widowControl w:val="0"/>
              <w:jc w:val="center"/>
              <w:rPr>
                <w:del w:id="213" w:author="H Norman Staff 8912020" w:date="2021-11-25T11:00:00Z"/>
                <w:rFonts w:ascii="Century Gothic" w:eastAsia="Century Gothic" w:hAnsi="Century Gothic" w:cs="Century Gothic"/>
                <w:sz w:val="16"/>
                <w:szCs w:val="16"/>
              </w:rPr>
            </w:pPr>
          </w:p>
          <w:p w14:paraId="2A3B0304" w14:textId="2231A7A8" w:rsidR="002C38FE" w:rsidDel="00460D5C" w:rsidRDefault="002C38FE" w:rsidP="00697EEF">
            <w:pPr>
              <w:widowControl w:val="0"/>
              <w:jc w:val="center"/>
              <w:rPr>
                <w:del w:id="214" w:author="H Norman Staff 8912020" w:date="2021-11-25T11:00:00Z"/>
                <w:rFonts w:ascii="Century Gothic" w:eastAsia="Century Gothic" w:hAnsi="Century Gothic" w:cs="Century Gothic"/>
                <w:sz w:val="16"/>
                <w:szCs w:val="16"/>
              </w:rPr>
            </w:pPr>
          </w:p>
          <w:p w14:paraId="34EF7709" w14:textId="0317F072" w:rsidR="002C38FE" w:rsidDel="00460D5C" w:rsidRDefault="002C38FE" w:rsidP="00697EEF">
            <w:pPr>
              <w:widowControl w:val="0"/>
              <w:jc w:val="center"/>
              <w:rPr>
                <w:del w:id="215" w:author="H Norman Staff 8912020" w:date="2021-11-25T11:00:00Z"/>
                <w:rFonts w:ascii="Century Gothic" w:eastAsia="Century Gothic" w:hAnsi="Century Gothic" w:cs="Century Gothic"/>
                <w:b/>
                <w:color w:val="7030A0"/>
                <w:sz w:val="16"/>
                <w:szCs w:val="16"/>
              </w:rPr>
            </w:pPr>
            <w:del w:id="216" w:author="H Norman Staff 8912020" w:date="2021-11-25T11:00:00Z">
              <w:r w:rsidRPr="000B1F43" w:rsidDel="00460D5C">
                <w:rPr>
                  <w:rFonts w:ascii="Century Gothic" w:eastAsia="Century Gothic" w:hAnsi="Century Gothic" w:cs="Century Gothic"/>
                  <w:b/>
                  <w:color w:val="7030A0"/>
                  <w:sz w:val="16"/>
                  <w:szCs w:val="16"/>
                </w:rPr>
                <w:delText xml:space="preserve">Religion: </w:delText>
              </w:r>
              <w:r w:rsidR="00786CEF" w:rsidDel="00460D5C">
                <w:rPr>
                  <w:rFonts w:ascii="Century Gothic" w:eastAsia="Century Gothic" w:hAnsi="Century Gothic" w:cs="Century Gothic"/>
                  <w:b/>
                  <w:color w:val="7030A0"/>
                  <w:sz w:val="16"/>
                  <w:szCs w:val="16"/>
                </w:rPr>
                <w:delText>Muslims, Hindus &amp; Christians</w:delText>
              </w:r>
            </w:del>
          </w:p>
          <w:p w14:paraId="0337B21C" w14:textId="486FFAB0" w:rsidR="00171528" w:rsidDel="00460D5C" w:rsidRDefault="00171528" w:rsidP="00697EEF">
            <w:pPr>
              <w:widowControl w:val="0"/>
              <w:jc w:val="center"/>
              <w:rPr>
                <w:del w:id="217" w:author="H Norman Staff 8912020" w:date="2021-11-25T11:00:00Z"/>
                <w:rFonts w:ascii="Century Gothic" w:eastAsia="Century Gothic" w:hAnsi="Century Gothic" w:cs="Century Gothic"/>
                <w:b/>
                <w:color w:val="7030A0"/>
                <w:sz w:val="16"/>
                <w:szCs w:val="16"/>
              </w:rPr>
            </w:pPr>
          </w:p>
          <w:p w14:paraId="0AB89CFD" w14:textId="0AF11167" w:rsidR="00171528" w:rsidRPr="00171528" w:rsidDel="00460D5C" w:rsidRDefault="00171528" w:rsidP="00697EEF">
            <w:pPr>
              <w:widowControl w:val="0"/>
              <w:jc w:val="center"/>
              <w:rPr>
                <w:del w:id="218" w:author="H Norman Staff 8912020" w:date="2021-11-25T11:00:00Z"/>
                <w:rFonts w:ascii="Century Gothic" w:eastAsia="Century Gothic" w:hAnsi="Century Gothic" w:cs="Century Gothic"/>
                <w:b/>
                <w:color w:val="00B050"/>
                <w:sz w:val="16"/>
                <w:szCs w:val="16"/>
              </w:rPr>
            </w:pPr>
            <w:del w:id="219" w:author="H Norman Staff 8912020" w:date="2021-11-25T11:00:00Z">
              <w:r w:rsidRPr="00171528" w:rsidDel="00460D5C">
                <w:rPr>
                  <w:rFonts w:ascii="Century Gothic" w:eastAsia="Century Gothic" w:hAnsi="Century Gothic" w:cs="Century Gothic"/>
                  <w:b/>
                  <w:color w:val="00B050"/>
                  <w:sz w:val="16"/>
                  <w:szCs w:val="16"/>
                </w:rPr>
                <w:delText>Texts</w:delText>
              </w:r>
            </w:del>
          </w:p>
          <w:p w14:paraId="676B4DF5" w14:textId="7C52A661" w:rsidR="00171528" w:rsidRPr="000B1F43" w:rsidDel="00460D5C" w:rsidRDefault="002926C2" w:rsidP="00697EEF">
            <w:pPr>
              <w:widowControl w:val="0"/>
              <w:jc w:val="center"/>
              <w:rPr>
                <w:del w:id="220" w:author="H Norman Staff 8912020" w:date="2021-11-25T11:00:00Z"/>
                <w:rFonts w:ascii="Century Gothic" w:eastAsia="Century Gothic" w:hAnsi="Century Gothic" w:cs="Century Gothic"/>
                <w:b/>
                <w:color w:val="7030A0"/>
                <w:sz w:val="16"/>
                <w:szCs w:val="16"/>
              </w:rPr>
            </w:pPr>
            <w:del w:id="221" w:author="H Norman Staff 8912020" w:date="2021-11-25T11:00:00Z">
              <w:r w:rsidDel="00460D5C">
                <w:rPr>
                  <w:rFonts w:asciiTheme="minorHAnsi" w:eastAsiaTheme="minorHAnsi" w:hAnsiTheme="minorHAnsi" w:cstheme="minorBidi"/>
                  <w:sz w:val="22"/>
                  <w:szCs w:val="22"/>
                </w:rPr>
                <w:fldChar w:fldCharType="begin"/>
              </w:r>
              <w:r w:rsidDel="00460D5C">
                <w:delInstrText xml:space="preserve"> HYPERLINK "https://www.amazon.co.uk/Inside-World-Religions-Alex-Frith/dp/1409594572/ref=sr_1_1?crid=NZ1BJVNJSIDN&amp;dchild=1&amp;keywords=see+inside+world+religions&amp;qid=1594551857&amp;s=books&amp;sprefix=see+inside+world%2Cstripbooks%2C269&amp;sr=1-1" </w:delInstrText>
              </w:r>
              <w:r w:rsidDel="00460D5C">
                <w:rPr>
                  <w:rFonts w:asciiTheme="minorHAnsi" w:eastAsiaTheme="minorHAnsi" w:hAnsiTheme="minorHAnsi" w:cstheme="minorBidi"/>
                  <w:sz w:val="22"/>
                  <w:szCs w:val="22"/>
                </w:rPr>
                <w:fldChar w:fldCharType="separate"/>
              </w:r>
              <w:r w:rsidR="00171528" w:rsidRPr="00171528" w:rsidDel="00460D5C">
                <w:rPr>
                  <w:rStyle w:val="Hyperlink"/>
                  <w:rFonts w:ascii="Century Gothic" w:eastAsia="Century Gothic" w:hAnsi="Century Gothic" w:cs="Century Gothic"/>
                  <w:b/>
                  <w:sz w:val="16"/>
                  <w:szCs w:val="16"/>
                </w:rPr>
                <w:delText>See Inside World Religions</w:delText>
              </w:r>
              <w:r w:rsidDel="00460D5C">
                <w:rPr>
                  <w:rStyle w:val="Hyperlink"/>
                  <w:rFonts w:ascii="Century Gothic" w:eastAsia="Century Gothic" w:hAnsi="Century Gothic" w:cs="Century Gothic"/>
                  <w:b/>
                  <w:sz w:val="16"/>
                  <w:szCs w:val="16"/>
                </w:rPr>
                <w:fldChar w:fldCharType="end"/>
              </w:r>
            </w:del>
          </w:p>
          <w:p w14:paraId="43D683F1" w14:textId="09C5C6CF" w:rsidR="00E6116F" w:rsidRPr="00443BE7" w:rsidDel="00460D5C" w:rsidRDefault="00E6116F" w:rsidP="00697EEF">
            <w:pPr>
              <w:widowControl w:val="0"/>
              <w:jc w:val="center"/>
              <w:rPr>
                <w:del w:id="222" w:author="H Norman Staff 8912020" w:date="2021-11-25T11:00:00Z"/>
                <w:rFonts w:ascii="Century Gothic" w:eastAsia="Century Gothic" w:hAnsi="Century Gothic" w:cs="Century Gothic"/>
                <w:sz w:val="16"/>
                <w:szCs w:val="16"/>
              </w:rPr>
            </w:pPr>
          </w:p>
          <w:p w14:paraId="2AC227DE" w14:textId="36F9353D" w:rsidR="00E6116F" w:rsidRPr="00697EEF" w:rsidDel="00460D5C" w:rsidRDefault="00786CEF" w:rsidP="00697EEF">
            <w:pPr>
              <w:widowControl w:val="0"/>
              <w:jc w:val="center"/>
              <w:rPr>
                <w:del w:id="223" w:author="H Norman Staff 8912020" w:date="2021-11-25T11:00:00Z"/>
                <w:rFonts w:ascii="Century Gothic" w:eastAsia="Century Gothic" w:hAnsi="Century Gothic" w:cs="Century Gothic"/>
                <w:b/>
                <w:sz w:val="16"/>
                <w:szCs w:val="16"/>
              </w:rPr>
            </w:pPr>
            <w:del w:id="224" w:author="H Norman Staff 8912020" w:date="2021-11-25T11:00:00Z">
              <w:r w:rsidDel="00460D5C">
                <w:rPr>
                  <w:rFonts w:ascii="Century Gothic" w:eastAsia="Century Gothic" w:hAnsi="Century Gothic" w:cs="Century Gothic"/>
                  <w:b/>
                  <w:sz w:val="16"/>
                  <w:szCs w:val="16"/>
                </w:rPr>
                <w:delText>3</w:delText>
              </w:r>
              <w:r w:rsidR="00E6116F" w:rsidRPr="00697EEF" w:rsidDel="00460D5C">
                <w:rPr>
                  <w:rFonts w:ascii="Century Gothic" w:eastAsia="Century Gothic" w:hAnsi="Century Gothic" w:cs="Century Gothic"/>
                  <w:b/>
                  <w:sz w:val="16"/>
                  <w:szCs w:val="16"/>
                </w:rPr>
                <w:delText>. 4</w:delText>
              </w:r>
              <w:r w:rsidR="00697EEF" w:rsidRPr="00697EEF" w:rsidDel="00460D5C">
                <w:rPr>
                  <w:rFonts w:ascii="Century Gothic" w:eastAsia="Century Gothic" w:hAnsi="Century Gothic" w:cs="Century Gothic"/>
                  <w:b/>
                  <w:sz w:val="16"/>
                  <w:szCs w:val="16"/>
                </w:rPr>
                <w:delText xml:space="preserve"> </w:delText>
              </w:r>
              <w:r w:rsidR="00E6116F" w:rsidRPr="00697EEF" w:rsidDel="00460D5C">
                <w:rPr>
                  <w:rFonts w:ascii="Century Gothic" w:eastAsia="Century Gothic" w:hAnsi="Century Gothic" w:cs="Century Gothic"/>
                  <w:b/>
                  <w:sz w:val="16"/>
                  <w:szCs w:val="16"/>
                </w:rPr>
                <w:delText>Inspirational</w:delText>
              </w:r>
            </w:del>
          </w:p>
          <w:p w14:paraId="7580375A" w14:textId="117C36C3" w:rsidR="00E6116F" w:rsidRPr="00697EEF" w:rsidDel="00460D5C" w:rsidRDefault="00E6116F" w:rsidP="00697EEF">
            <w:pPr>
              <w:widowControl w:val="0"/>
              <w:jc w:val="center"/>
              <w:rPr>
                <w:del w:id="225" w:author="H Norman Staff 8912020" w:date="2021-11-25T11:00:00Z"/>
                <w:rFonts w:ascii="Century Gothic" w:eastAsia="Century Gothic" w:hAnsi="Century Gothic" w:cs="Century Gothic"/>
                <w:b/>
                <w:sz w:val="16"/>
                <w:szCs w:val="16"/>
              </w:rPr>
            </w:pPr>
            <w:del w:id="226" w:author="H Norman Staff 8912020" w:date="2021-11-25T11:00:00Z">
              <w:r w:rsidRPr="00697EEF" w:rsidDel="00460D5C">
                <w:rPr>
                  <w:rFonts w:ascii="Century Gothic" w:eastAsia="Century Gothic" w:hAnsi="Century Gothic" w:cs="Century Gothic"/>
                  <w:b/>
                  <w:sz w:val="16"/>
                  <w:szCs w:val="16"/>
                </w:rPr>
                <w:delText>people from the</w:delText>
              </w:r>
            </w:del>
          </w:p>
          <w:p w14:paraId="52D87161" w14:textId="654D82E5" w:rsidR="00E6116F" w:rsidRPr="00697EEF" w:rsidDel="00460D5C" w:rsidRDefault="00E6116F" w:rsidP="00697EEF">
            <w:pPr>
              <w:widowControl w:val="0"/>
              <w:jc w:val="center"/>
              <w:rPr>
                <w:del w:id="227" w:author="H Norman Staff 8912020" w:date="2021-11-25T11:00:00Z"/>
                <w:rFonts w:ascii="Century Gothic" w:eastAsia="Century Gothic" w:hAnsi="Century Gothic" w:cs="Century Gothic"/>
                <w:b/>
                <w:sz w:val="16"/>
                <w:szCs w:val="16"/>
              </w:rPr>
            </w:pPr>
            <w:del w:id="228" w:author="H Norman Staff 8912020" w:date="2021-11-25T11:00:00Z">
              <w:r w:rsidRPr="00697EEF" w:rsidDel="00460D5C">
                <w:rPr>
                  <w:rFonts w:ascii="Century Gothic" w:eastAsia="Century Gothic" w:hAnsi="Century Gothic" w:cs="Century Gothic"/>
                  <w:b/>
                  <w:sz w:val="16"/>
                  <w:szCs w:val="16"/>
                </w:rPr>
                <w:delText>past:</w:delText>
              </w:r>
            </w:del>
          </w:p>
          <w:p w14:paraId="54826F7A" w14:textId="69A383E6" w:rsidR="00E6116F" w:rsidRPr="00443BE7" w:rsidDel="00460D5C" w:rsidRDefault="00E6116F" w:rsidP="00697EEF">
            <w:pPr>
              <w:widowControl w:val="0"/>
              <w:jc w:val="center"/>
              <w:rPr>
                <w:del w:id="229" w:author="H Norman Staff 8912020" w:date="2021-11-25T11:00:00Z"/>
                <w:rFonts w:ascii="Century Gothic" w:eastAsia="Century Gothic" w:hAnsi="Century Gothic" w:cs="Century Gothic"/>
                <w:sz w:val="16"/>
                <w:szCs w:val="16"/>
              </w:rPr>
            </w:pPr>
            <w:del w:id="230" w:author="H Norman Staff 8912020" w:date="2021-11-25T11:00:00Z">
              <w:r w:rsidRPr="00443BE7" w:rsidDel="00460D5C">
                <w:rPr>
                  <w:rFonts w:ascii="Century Gothic" w:eastAsia="Century Gothic" w:hAnsi="Century Gothic" w:cs="Century Gothic"/>
                  <w:sz w:val="16"/>
                  <w:szCs w:val="16"/>
                </w:rPr>
                <w:delText>What can we learn</w:delText>
              </w:r>
            </w:del>
          </w:p>
          <w:p w14:paraId="2AFB81F9" w14:textId="4108004C" w:rsidR="00E6116F" w:rsidRPr="00443BE7" w:rsidDel="00460D5C" w:rsidRDefault="00E6116F" w:rsidP="00697EEF">
            <w:pPr>
              <w:widowControl w:val="0"/>
              <w:jc w:val="center"/>
              <w:rPr>
                <w:del w:id="231" w:author="H Norman Staff 8912020" w:date="2021-11-25T11:00:00Z"/>
                <w:rFonts w:ascii="Century Gothic" w:eastAsia="Century Gothic" w:hAnsi="Century Gothic" w:cs="Century Gothic"/>
                <w:sz w:val="16"/>
                <w:szCs w:val="16"/>
              </w:rPr>
            </w:pPr>
            <w:del w:id="232" w:author="H Norman Staff 8912020" w:date="2021-11-25T11:00:00Z">
              <w:r w:rsidRPr="00443BE7" w:rsidDel="00460D5C">
                <w:rPr>
                  <w:rFonts w:ascii="Century Gothic" w:eastAsia="Century Gothic" w:hAnsi="Century Gothic" w:cs="Century Gothic"/>
                  <w:sz w:val="16"/>
                  <w:szCs w:val="16"/>
                </w:rPr>
                <w:delText>from inspiring</w:delText>
              </w:r>
            </w:del>
          </w:p>
          <w:p w14:paraId="0DB60174" w14:textId="6B00331B" w:rsidR="00E6116F" w:rsidRPr="00443BE7" w:rsidDel="00460D5C" w:rsidRDefault="00E6116F" w:rsidP="00697EEF">
            <w:pPr>
              <w:widowControl w:val="0"/>
              <w:jc w:val="center"/>
              <w:rPr>
                <w:del w:id="233" w:author="H Norman Staff 8912020" w:date="2021-11-25T11:00:00Z"/>
                <w:rFonts w:ascii="Century Gothic" w:eastAsia="Century Gothic" w:hAnsi="Century Gothic" w:cs="Century Gothic"/>
                <w:sz w:val="16"/>
                <w:szCs w:val="16"/>
              </w:rPr>
            </w:pPr>
            <w:del w:id="234" w:author="H Norman Staff 8912020" w:date="2021-11-25T11:00:00Z">
              <w:r w:rsidRPr="00443BE7" w:rsidDel="00460D5C">
                <w:rPr>
                  <w:rFonts w:ascii="Century Gothic" w:eastAsia="Century Gothic" w:hAnsi="Century Gothic" w:cs="Century Gothic"/>
                  <w:sz w:val="16"/>
                  <w:szCs w:val="16"/>
                </w:rPr>
                <w:delText>people in sacred</w:delText>
              </w:r>
            </w:del>
          </w:p>
          <w:p w14:paraId="1A628A5F" w14:textId="01B5884D" w:rsidR="00E6116F" w:rsidRPr="00443BE7" w:rsidDel="00460D5C" w:rsidRDefault="00E6116F" w:rsidP="00697EEF">
            <w:pPr>
              <w:widowControl w:val="0"/>
              <w:jc w:val="center"/>
              <w:rPr>
                <w:del w:id="235" w:author="H Norman Staff 8912020" w:date="2021-11-25T11:00:00Z"/>
                <w:rFonts w:ascii="Century Gothic" w:eastAsia="Century Gothic" w:hAnsi="Century Gothic" w:cs="Century Gothic"/>
                <w:sz w:val="16"/>
                <w:szCs w:val="16"/>
              </w:rPr>
            </w:pPr>
            <w:del w:id="236" w:author="H Norman Staff 8912020" w:date="2021-11-25T11:00:00Z">
              <w:r w:rsidRPr="00443BE7" w:rsidDel="00460D5C">
                <w:rPr>
                  <w:rFonts w:ascii="Century Gothic" w:eastAsia="Century Gothic" w:hAnsi="Century Gothic" w:cs="Century Gothic"/>
                  <w:sz w:val="16"/>
                  <w:szCs w:val="16"/>
                </w:rPr>
                <w:delText>texts and in the</w:delText>
              </w:r>
            </w:del>
          </w:p>
          <w:p w14:paraId="23FEE57C" w14:textId="5FD60ADD" w:rsidR="00E6116F" w:rsidDel="00460D5C" w:rsidRDefault="00E6116F" w:rsidP="00697EEF">
            <w:pPr>
              <w:widowControl w:val="0"/>
              <w:jc w:val="center"/>
              <w:rPr>
                <w:del w:id="237" w:author="H Norman Staff 8912020" w:date="2021-11-25T11:00:00Z"/>
                <w:rFonts w:ascii="Century Gothic" w:eastAsia="Century Gothic" w:hAnsi="Century Gothic" w:cs="Century Gothic"/>
                <w:sz w:val="16"/>
                <w:szCs w:val="16"/>
              </w:rPr>
            </w:pPr>
            <w:del w:id="238" w:author="H Norman Staff 8912020" w:date="2021-11-25T11:00:00Z">
              <w:r w:rsidRPr="00443BE7" w:rsidDel="00460D5C">
                <w:rPr>
                  <w:rFonts w:ascii="Century Gothic" w:eastAsia="Century Gothic" w:hAnsi="Century Gothic" w:cs="Century Gothic"/>
                  <w:sz w:val="16"/>
                  <w:szCs w:val="16"/>
                </w:rPr>
                <w:delText>history of religions?</w:delText>
              </w:r>
            </w:del>
          </w:p>
          <w:p w14:paraId="12591037" w14:textId="316BBCAB" w:rsidR="00577A70" w:rsidDel="00460D5C" w:rsidRDefault="00577A70" w:rsidP="00697EEF">
            <w:pPr>
              <w:widowControl w:val="0"/>
              <w:jc w:val="center"/>
              <w:rPr>
                <w:del w:id="239" w:author="H Norman Staff 8912020" w:date="2021-11-25T11:00:00Z"/>
                <w:rFonts w:ascii="Century Gothic" w:eastAsia="Century Gothic" w:hAnsi="Century Gothic" w:cs="Century Gothic"/>
                <w:sz w:val="16"/>
                <w:szCs w:val="16"/>
              </w:rPr>
            </w:pPr>
          </w:p>
          <w:p w14:paraId="2906571B" w14:textId="07D3D7EF" w:rsidR="00577A70" w:rsidDel="00460D5C" w:rsidRDefault="00577A70" w:rsidP="00697EEF">
            <w:pPr>
              <w:widowControl w:val="0"/>
              <w:jc w:val="center"/>
              <w:rPr>
                <w:del w:id="240" w:author="H Norman Staff 8912020" w:date="2021-11-25T11:00:00Z"/>
                <w:rFonts w:ascii="Century Gothic" w:eastAsia="Century Gothic" w:hAnsi="Century Gothic" w:cs="Century Gothic"/>
                <w:sz w:val="16"/>
                <w:szCs w:val="16"/>
              </w:rPr>
            </w:pPr>
            <w:del w:id="241" w:author="H Norman Staff 8912020" w:date="2021-11-25T11:00:00Z">
              <w:r w:rsidDel="00460D5C">
                <w:rPr>
                  <w:rFonts w:ascii="Century Gothic" w:eastAsia="Century Gothic" w:hAnsi="Century Gothic" w:cs="Century Gothic"/>
                  <w:sz w:val="16"/>
                  <w:szCs w:val="16"/>
                </w:rPr>
                <w:delText>Religious leaders : Moses, Jesus &amp; Mohamm</w:delText>
              </w:r>
              <w:r w:rsidR="002C0F34" w:rsidDel="00460D5C">
                <w:rPr>
                  <w:rFonts w:ascii="Century Gothic" w:eastAsia="Century Gothic" w:hAnsi="Century Gothic" w:cs="Century Gothic"/>
                  <w:sz w:val="16"/>
                  <w:szCs w:val="16"/>
                </w:rPr>
                <w:delText>ad</w:delText>
              </w:r>
            </w:del>
          </w:p>
          <w:p w14:paraId="04B691E1" w14:textId="650FA07F" w:rsidR="002C38FE" w:rsidDel="00460D5C" w:rsidRDefault="002C38FE" w:rsidP="00697EEF">
            <w:pPr>
              <w:widowControl w:val="0"/>
              <w:jc w:val="center"/>
              <w:rPr>
                <w:del w:id="242" w:author="H Norman Staff 8912020" w:date="2021-11-25T11:00:00Z"/>
                <w:rFonts w:ascii="Century Gothic" w:eastAsia="Century Gothic" w:hAnsi="Century Gothic" w:cs="Century Gothic"/>
                <w:sz w:val="16"/>
                <w:szCs w:val="16"/>
              </w:rPr>
            </w:pPr>
          </w:p>
          <w:p w14:paraId="6B071151" w14:textId="212B835A" w:rsidR="002C38FE" w:rsidRPr="000B1F43" w:rsidDel="00460D5C" w:rsidRDefault="002C38FE" w:rsidP="002C38FE">
            <w:pPr>
              <w:jc w:val="center"/>
              <w:rPr>
                <w:del w:id="243" w:author="H Norman Staff 8912020" w:date="2021-11-25T11:00:00Z"/>
                <w:rFonts w:ascii="Century Gothic" w:eastAsia="Century Gothic" w:hAnsi="Century Gothic" w:cs="Century Gothic"/>
                <w:b/>
                <w:color w:val="7030A0"/>
                <w:sz w:val="16"/>
                <w:szCs w:val="16"/>
              </w:rPr>
            </w:pPr>
            <w:del w:id="244" w:author="H Norman Staff 8912020" w:date="2021-11-25T11:00:00Z">
              <w:r w:rsidRPr="000B1F43" w:rsidDel="00460D5C">
                <w:rPr>
                  <w:rFonts w:ascii="Century Gothic" w:eastAsia="Century Gothic" w:hAnsi="Century Gothic" w:cs="Century Gothic"/>
                  <w:b/>
                  <w:color w:val="7030A0"/>
                  <w:sz w:val="16"/>
                  <w:szCs w:val="16"/>
                </w:rPr>
                <w:delText>Religion</w:delText>
              </w:r>
              <w:r w:rsidR="000B1F43" w:rsidRPr="000B1F43" w:rsidDel="00460D5C">
                <w:rPr>
                  <w:rFonts w:ascii="Century Gothic" w:eastAsia="Century Gothic" w:hAnsi="Century Gothic" w:cs="Century Gothic"/>
                  <w:b/>
                  <w:color w:val="7030A0"/>
                  <w:sz w:val="16"/>
                  <w:szCs w:val="16"/>
                </w:rPr>
                <w:delText>s</w:delText>
              </w:r>
              <w:r w:rsidRPr="000B1F43" w:rsidDel="00460D5C">
                <w:rPr>
                  <w:rFonts w:ascii="Century Gothic" w:eastAsia="Century Gothic" w:hAnsi="Century Gothic" w:cs="Century Gothic"/>
                  <w:b/>
                  <w:color w:val="7030A0"/>
                  <w:sz w:val="16"/>
                  <w:szCs w:val="16"/>
                </w:rPr>
                <w:delText>:</w:delText>
              </w:r>
            </w:del>
          </w:p>
          <w:p w14:paraId="13926F4B" w14:textId="08FDD590" w:rsidR="002C38FE" w:rsidDel="00460D5C" w:rsidRDefault="002C38FE" w:rsidP="002C38FE">
            <w:pPr>
              <w:widowControl w:val="0"/>
              <w:jc w:val="center"/>
              <w:rPr>
                <w:del w:id="245" w:author="H Norman Staff 8912020" w:date="2021-11-25T11:00:00Z"/>
                <w:rFonts w:ascii="Century Gothic" w:eastAsia="Century Gothic" w:hAnsi="Century Gothic" w:cs="Century Gothic"/>
                <w:b/>
                <w:color w:val="7030A0"/>
                <w:sz w:val="16"/>
                <w:szCs w:val="16"/>
              </w:rPr>
            </w:pPr>
            <w:del w:id="246" w:author="H Norman Staff 8912020" w:date="2021-11-25T11:00:00Z">
              <w:r w:rsidRPr="000B1F43" w:rsidDel="00460D5C">
                <w:rPr>
                  <w:rFonts w:ascii="Century Gothic" w:eastAsia="Century Gothic" w:hAnsi="Century Gothic" w:cs="Century Gothic"/>
                  <w:b/>
                  <w:color w:val="7030A0"/>
                  <w:sz w:val="16"/>
                  <w:szCs w:val="16"/>
                </w:rPr>
                <w:delText>Christian</w:delText>
              </w:r>
              <w:r w:rsidR="002C0F34" w:rsidDel="00460D5C">
                <w:rPr>
                  <w:rFonts w:ascii="Century Gothic" w:eastAsia="Century Gothic" w:hAnsi="Century Gothic" w:cs="Century Gothic"/>
                  <w:b/>
                  <w:color w:val="7030A0"/>
                  <w:sz w:val="16"/>
                  <w:szCs w:val="16"/>
                </w:rPr>
                <w:delText>s</w:delText>
              </w:r>
              <w:r w:rsidRPr="000B1F43" w:rsidDel="00460D5C">
                <w:rPr>
                  <w:rFonts w:ascii="Century Gothic" w:eastAsia="Century Gothic" w:hAnsi="Century Gothic" w:cs="Century Gothic"/>
                  <w:b/>
                  <w:color w:val="7030A0"/>
                  <w:sz w:val="16"/>
                  <w:szCs w:val="16"/>
                </w:rPr>
                <w:delText xml:space="preserve">, </w:delText>
              </w:r>
              <w:r w:rsidR="002C0F34" w:rsidDel="00460D5C">
                <w:rPr>
                  <w:rFonts w:ascii="Century Gothic" w:eastAsia="Century Gothic" w:hAnsi="Century Gothic" w:cs="Century Gothic"/>
                  <w:b/>
                  <w:color w:val="7030A0"/>
                  <w:sz w:val="16"/>
                  <w:szCs w:val="16"/>
                </w:rPr>
                <w:delText>Muslims,</w:delText>
              </w:r>
              <w:r w:rsidRPr="000B1F43" w:rsidDel="00460D5C">
                <w:rPr>
                  <w:rFonts w:ascii="Century Gothic" w:eastAsia="Century Gothic" w:hAnsi="Century Gothic" w:cs="Century Gothic"/>
                  <w:b/>
                  <w:color w:val="7030A0"/>
                  <w:sz w:val="16"/>
                  <w:szCs w:val="16"/>
                </w:rPr>
                <w:delText xml:space="preserve"> </w:delText>
              </w:r>
              <w:r w:rsidR="000B1F43" w:rsidRPr="000B1F43" w:rsidDel="00460D5C">
                <w:rPr>
                  <w:rFonts w:ascii="Century Gothic" w:eastAsia="Century Gothic" w:hAnsi="Century Gothic" w:cs="Century Gothic"/>
                  <w:b/>
                  <w:color w:val="7030A0"/>
                  <w:sz w:val="16"/>
                  <w:szCs w:val="16"/>
                </w:rPr>
                <w:delText>J</w:delText>
              </w:r>
              <w:r w:rsidR="002C0F34" w:rsidDel="00460D5C">
                <w:rPr>
                  <w:rFonts w:ascii="Century Gothic" w:eastAsia="Century Gothic" w:hAnsi="Century Gothic" w:cs="Century Gothic"/>
                  <w:b/>
                  <w:color w:val="7030A0"/>
                  <w:sz w:val="16"/>
                  <w:szCs w:val="16"/>
                </w:rPr>
                <w:delText>ewish People, Non-religious World Views (Humanism)</w:delText>
              </w:r>
            </w:del>
          </w:p>
          <w:p w14:paraId="73C43C27" w14:textId="0CF6A51F" w:rsidR="003D663E" w:rsidDel="00460D5C" w:rsidRDefault="003D663E" w:rsidP="002C38FE">
            <w:pPr>
              <w:widowControl w:val="0"/>
              <w:jc w:val="center"/>
              <w:rPr>
                <w:del w:id="247" w:author="H Norman Staff 8912020" w:date="2021-11-25T11:00:00Z"/>
                <w:rFonts w:ascii="Century Gothic" w:eastAsia="Century Gothic" w:hAnsi="Century Gothic" w:cs="Century Gothic"/>
                <w:b/>
                <w:color w:val="7030A0"/>
                <w:sz w:val="16"/>
                <w:szCs w:val="16"/>
              </w:rPr>
            </w:pPr>
          </w:p>
          <w:p w14:paraId="4A448EF1" w14:textId="6D294564" w:rsidR="003D663E" w:rsidRPr="003D663E" w:rsidDel="00460D5C" w:rsidRDefault="003D663E" w:rsidP="002C38FE">
            <w:pPr>
              <w:widowControl w:val="0"/>
              <w:jc w:val="center"/>
              <w:rPr>
                <w:del w:id="248" w:author="H Norman Staff 8912020" w:date="2021-11-25T11:00:00Z"/>
                <w:rFonts w:ascii="Century Gothic" w:eastAsia="Century Gothic" w:hAnsi="Century Gothic" w:cs="Century Gothic"/>
                <w:b/>
                <w:color w:val="00B050"/>
                <w:sz w:val="16"/>
                <w:szCs w:val="16"/>
              </w:rPr>
            </w:pPr>
            <w:del w:id="249" w:author="H Norman Staff 8912020" w:date="2021-11-25T11:00:00Z">
              <w:r w:rsidRPr="003D663E" w:rsidDel="00460D5C">
                <w:rPr>
                  <w:rFonts w:ascii="Century Gothic" w:eastAsia="Century Gothic" w:hAnsi="Century Gothic" w:cs="Century Gothic"/>
                  <w:b/>
                  <w:color w:val="00B050"/>
                  <w:sz w:val="16"/>
                  <w:szCs w:val="16"/>
                </w:rPr>
                <w:delText>Texts:</w:delText>
              </w:r>
            </w:del>
          </w:p>
          <w:p w14:paraId="14C7FEA4" w14:textId="2E075F72" w:rsidR="003D663E" w:rsidRPr="00443BE7" w:rsidDel="00460D5C" w:rsidRDefault="002926C2" w:rsidP="002C38FE">
            <w:pPr>
              <w:widowControl w:val="0"/>
              <w:jc w:val="center"/>
              <w:rPr>
                <w:del w:id="250" w:author="H Norman Staff 8912020" w:date="2021-11-25T11:00:00Z"/>
                <w:rFonts w:ascii="Century Gothic" w:eastAsia="Century Gothic" w:hAnsi="Century Gothic" w:cs="Century Gothic"/>
                <w:sz w:val="16"/>
                <w:szCs w:val="16"/>
              </w:rPr>
            </w:pPr>
            <w:del w:id="251" w:author="H Norman Staff 8912020" w:date="2021-11-25T11:00:00Z">
              <w:r w:rsidDel="00460D5C">
                <w:rPr>
                  <w:rFonts w:asciiTheme="minorHAnsi" w:eastAsiaTheme="minorHAnsi" w:hAnsiTheme="minorHAnsi" w:cstheme="minorBidi"/>
                  <w:sz w:val="22"/>
                  <w:szCs w:val="22"/>
                </w:rPr>
                <w:fldChar w:fldCharType="begin"/>
              </w:r>
              <w:r w:rsidDel="00460D5C">
                <w:delInstrText xml:space="preserve"> HYPERLINK "https://www.amazon.co.uk/Goodnight-Stories-Life-Prophet-Muhammad/dp/8178985330/ref=tmm_hrd_swatch_0?_encoding=UTF8&amp;qid=&amp;sr=" </w:delInstrText>
              </w:r>
              <w:r w:rsidDel="00460D5C">
                <w:rPr>
                  <w:rFonts w:asciiTheme="minorHAnsi" w:eastAsiaTheme="minorHAnsi" w:hAnsiTheme="minorHAnsi" w:cstheme="minorBidi"/>
                  <w:sz w:val="22"/>
                  <w:szCs w:val="22"/>
                </w:rPr>
                <w:fldChar w:fldCharType="separate"/>
              </w:r>
              <w:r w:rsidR="003D663E" w:rsidRPr="003D663E" w:rsidDel="00460D5C">
                <w:rPr>
                  <w:rStyle w:val="Hyperlink"/>
                  <w:rFonts w:ascii="Century Gothic" w:eastAsia="Century Gothic" w:hAnsi="Century Gothic" w:cs="Century Gothic"/>
                  <w:b/>
                  <w:sz w:val="16"/>
                  <w:szCs w:val="16"/>
                </w:rPr>
                <w:delText>Goodnight Stories from the Life of The Prophet Muhammad</w:delText>
              </w:r>
              <w:r w:rsidDel="00460D5C">
                <w:rPr>
                  <w:rStyle w:val="Hyperlink"/>
                  <w:rFonts w:ascii="Century Gothic" w:eastAsia="Century Gothic" w:hAnsi="Century Gothic" w:cs="Century Gothic"/>
                  <w:b/>
                  <w:sz w:val="16"/>
                  <w:szCs w:val="16"/>
                </w:rPr>
                <w:fldChar w:fldCharType="end"/>
              </w:r>
            </w:del>
          </w:p>
        </w:tc>
        <w:tc>
          <w:tcPr>
            <w:tcW w:w="2602" w:type="dxa"/>
            <w:tcPrChange w:id="252" w:author="H Norman Staff 8912020" w:date="2021-11-25T09:49:00Z">
              <w:tcPr>
                <w:tcW w:w="2635" w:type="dxa"/>
              </w:tcPr>
            </w:tcPrChange>
          </w:tcPr>
          <w:p w14:paraId="5780A6D4" w14:textId="6BE56BE2" w:rsidR="00E6116F" w:rsidRPr="00443BE7" w:rsidDel="00460D5C" w:rsidRDefault="00E6116F" w:rsidP="00697EEF">
            <w:pPr>
              <w:jc w:val="center"/>
              <w:rPr>
                <w:del w:id="253" w:author="H Norman Staff 8912020" w:date="2021-11-25T11:00:00Z"/>
                <w:rFonts w:ascii="Century Gothic" w:eastAsia="Century Gothic" w:hAnsi="Century Gothic" w:cs="Century Gothic"/>
                <w:sz w:val="16"/>
                <w:szCs w:val="16"/>
              </w:rPr>
            </w:pPr>
          </w:p>
        </w:tc>
      </w:tr>
      <w:tr w:rsidR="00E6116F" w:rsidRPr="00443BE7" w14:paraId="3AB9E774" w14:textId="77777777" w:rsidTr="002F4784">
        <w:trPr>
          <w:trHeight w:val="932"/>
          <w:trPrChange w:id="254" w:author="H Norman Staff 8912020" w:date="2021-11-25T09:49:00Z">
            <w:trPr>
              <w:trHeight w:val="932"/>
            </w:trPr>
          </w:trPrChange>
        </w:trPr>
        <w:tc>
          <w:tcPr>
            <w:tcW w:w="1128" w:type="dxa"/>
            <w:tcPrChange w:id="255" w:author="H Norman Staff 8912020" w:date="2021-11-25T09:49:00Z">
              <w:tcPr>
                <w:tcW w:w="988" w:type="dxa"/>
              </w:tcPr>
            </w:tcPrChange>
          </w:tcPr>
          <w:p w14:paraId="23F6ED42" w14:textId="40B3A28C" w:rsidR="00E6116F" w:rsidRPr="00443BE7" w:rsidRDefault="00460D5C" w:rsidP="00E6116F">
            <w:pPr>
              <w:jc w:val="center"/>
              <w:rPr>
                <w:rFonts w:ascii="Century Gothic" w:eastAsia="Century Gothic" w:hAnsi="Century Gothic" w:cs="Century Gothic"/>
                <w:sz w:val="16"/>
                <w:szCs w:val="16"/>
              </w:rPr>
            </w:pPr>
            <w:ins w:id="256" w:author="H Norman Staff 8912020" w:date="2021-11-25T11:00:00Z">
              <w:r>
                <w:rPr>
                  <w:rFonts w:ascii="Century Gothic" w:eastAsia="Century Gothic" w:hAnsi="Century Gothic" w:cs="Century Gothic"/>
                  <w:sz w:val="16"/>
                  <w:szCs w:val="16"/>
                </w:rPr>
                <w:t xml:space="preserve">Year 3 and </w:t>
              </w:r>
            </w:ins>
            <w:r w:rsidR="00E6116F" w:rsidRPr="00443BE7">
              <w:rPr>
                <w:rFonts w:ascii="Century Gothic" w:eastAsia="Century Gothic" w:hAnsi="Century Gothic" w:cs="Century Gothic"/>
                <w:sz w:val="16"/>
                <w:szCs w:val="16"/>
              </w:rPr>
              <w:t>Year 4</w:t>
            </w:r>
          </w:p>
        </w:tc>
        <w:tc>
          <w:tcPr>
            <w:tcW w:w="2243" w:type="dxa"/>
            <w:tcPrChange w:id="257" w:author="H Norman Staff 8912020" w:date="2021-11-25T09:49:00Z">
              <w:tcPr>
                <w:tcW w:w="2268" w:type="dxa"/>
              </w:tcPr>
            </w:tcPrChange>
          </w:tcPr>
          <w:p w14:paraId="52F8B2B3" w14:textId="079671B8" w:rsidR="00E6116F" w:rsidRPr="00443BE7" w:rsidRDefault="00E6116F" w:rsidP="00697EEF">
            <w:pPr>
              <w:jc w:val="center"/>
              <w:rPr>
                <w:rFonts w:ascii="Century Gothic" w:eastAsia="Century Gothic" w:hAnsi="Century Gothic" w:cs="Century Gothic"/>
                <w:sz w:val="16"/>
                <w:szCs w:val="16"/>
              </w:rPr>
            </w:pPr>
          </w:p>
        </w:tc>
        <w:tc>
          <w:tcPr>
            <w:tcW w:w="2251" w:type="dxa"/>
            <w:tcPrChange w:id="258" w:author="H Norman Staff 8912020" w:date="2021-11-25T09:49:00Z">
              <w:tcPr>
                <w:tcW w:w="2268" w:type="dxa"/>
              </w:tcPr>
            </w:tcPrChange>
          </w:tcPr>
          <w:p w14:paraId="29EC5FEF" w14:textId="40FC0BE2" w:rsidR="00E6116F" w:rsidRPr="00443BE7" w:rsidRDefault="00E6116F" w:rsidP="00697EEF">
            <w:pPr>
              <w:jc w:val="center"/>
              <w:rPr>
                <w:rFonts w:ascii="Century Gothic" w:eastAsia="Century Gothic" w:hAnsi="Century Gothic" w:cs="Century Gothic"/>
                <w:sz w:val="16"/>
                <w:szCs w:val="16"/>
              </w:rPr>
            </w:pPr>
          </w:p>
        </w:tc>
        <w:tc>
          <w:tcPr>
            <w:tcW w:w="2383" w:type="dxa"/>
            <w:tcPrChange w:id="259" w:author="H Norman Staff 8912020" w:date="2021-11-25T09:49:00Z">
              <w:tcPr>
                <w:tcW w:w="2409" w:type="dxa"/>
              </w:tcPr>
            </w:tcPrChange>
          </w:tcPr>
          <w:p w14:paraId="2060ACD4" w14:textId="0CB0480C" w:rsidR="00E6116F" w:rsidRDefault="00DA61BD" w:rsidP="00697EEF">
            <w:pPr>
              <w:jc w:val="center"/>
              <w:rPr>
                <w:rFonts w:ascii="Century Gothic" w:eastAsia="Century Gothic" w:hAnsi="Century Gothic" w:cs="Century Gothic"/>
                <w:sz w:val="16"/>
                <w:szCs w:val="16"/>
              </w:rPr>
            </w:pPr>
            <w:r>
              <w:rPr>
                <w:rFonts w:ascii="Century Gothic" w:eastAsia="Century Gothic" w:hAnsi="Century Gothic" w:cs="Century Gothic"/>
                <w:b/>
                <w:sz w:val="16"/>
                <w:szCs w:val="16"/>
              </w:rPr>
              <w:t>4.2</w:t>
            </w:r>
            <w:r w:rsidR="00E6116F" w:rsidRPr="00697EEF">
              <w:rPr>
                <w:rFonts w:ascii="Century Gothic" w:eastAsia="Century Gothic" w:hAnsi="Century Gothic" w:cs="Century Gothic"/>
                <w:b/>
                <w:sz w:val="16"/>
                <w:szCs w:val="16"/>
              </w:rPr>
              <w:t xml:space="preserve"> Symbols and religious expression:</w:t>
            </w:r>
            <w:r w:rsidR="00E6116F" w:rsidRPr="00443BE7">
              <w:rPr>
                <w:rFonts w:ascii="Century Gothic" w:eastAsia="Century Gothic" w:hAnsi="Century Gothic" w:cs="Century Gothic"/>
                <w:sz w:val="16"/>
                <w:szCs w:val="16"/>
              </w:rPr>
              <w:t xml:space="preserve"> How do people express their religious and spiritual ideas on pilgrimages</w:t>
            </w:r>
            <w:r>
              <w:rPr>
                <w:rFonts w:ascii="Century Gothic" w:eastAsia="Century Gothic" w:hAnsi="Century Gothic" w:cs="Century Gothic"/>
                <w:sz w:val="16"/>
                <w:szCs w:val="16"/>
              </w:rPr>
              <w:t>?</w:t>
            </w:r>
          </w:p>
          <w:p w14:paraId="26D34BD0" w14:textId="77777777" w:rsidR="001B14F5" w:rsidRDefault="001B14F5" w:rsidP="00697EEF">
            <w:pPr>
              <w:jc w:val="center"/>
              <w:rPr>
                <w:rFonts w:ascii="Century Gothic" w:eastAsia="Century Gothic" w:hAnsi="Century Gothic" w:cs="Century Gothic"/>
                <w:sz w:val="16"/>
                <w:szCs w:val="16"/>
              </w:rPr>
            </w:pPr>
          </w:p>
          <w:p w14:paraId="70B2C562" w14:textId="77777777" w:rsidR="001B14F5" w:rsidRPr="000B1F43" w:rsidRDefault="001B14F5" w:rsidP="001B14F5">
            <w:pPr>
              <w:jc w:val="center"/>
              <w:rPr>
                <w:rFonts w:ascii="Century Gothic" w:eastAsia="Century Gothic" w:hAnsi="Century Gothic" w:cs="Century Gothic"/>
                <w:b/>
                <w:color w:val="7030A0"/>
                <w:sz w:val="16"/>
                <w:szCs w:val="16"/>
              </w:rPr>
            </w:pPr>
            <w:r w:rsidRPr="000B1F43">
              <w:rPr>
                <w:rFonts w:ascii="Century Gothic" w:eastAsia="Century Gothic" w:hAnsi="Century Gothic" w:cs="Century Gothic"/>
                <w:b/>
                <w:color w:val="7030A0"/>
                <w:sz w:val="16"/>
                <w:szCs w:val="16"/>
              </w:rPr>
              <w:t>Religions:</w:t>
            </w:r>
          </w:p>
          <w:p w14:paraId="154B2E86" w14:textId="77777777" w:rsidR="001B14F5" w:rsidRPr="000B1F43" w:rsidRDefault="001B14F5" w:rsidP="001B14F5">
            <w:pPr>
              <w:jc w:val="center"/>
              <w:rPr>
                <w:rFonts w:ascii="Century Gothic" w:eastAsia="Century Gothic" w:hAnsi="Century Gothic" w:cs="Century Gothic"/>
                <w:b/>
                <w:color w:val="7030A0"/>
                <w:sz w:val="16"/>
                <w:szCs w:val="16"/>
              </w:rPr>
            </w:pPr>
            <w:r w:rsidRPr="000B1F43">
              <w:rPr>
                <w:rFonts w:ascii="Century Gothic" w:eastAsia="Century Gothic" w:hAnsi="Century Gothic" w:cs="Century Gothic"/>
                <w:b/>
                <w:color w:val="7030A0"/>
                <w:sz w:val="16"/>
                <w:szCs w:val="16"/>
              </w:rPr>
              <w:t>Christianity,</w:t>
            </w:r>
          </w:p>
          <w:p w14:paraId="7D098DFE" w14:textId="77777777" w:rsidR="00D81DC5" w:rsidRDefault="001B14F5" w:rsidP="00D81DC5">
            <w:pPr>
              <w:jc w:val="center"/>
              <w:rPr>
                <w:rFonts w:ascii="Century Gothic" w:eastAsia="Century Gothic" w:hAnsi="Century Gothic" w:cs="Century Gothic"/>
                <w:b/>
                <w:color w:val="7030A0"/>
                <w:sz w:val="16"/>
                <w:szCs w:val="16"/>
              </w:rPr>
            </w:pPr>
            <w:r w:rsidRPr="000B1F43">
              <w:rPr>
                <w:rFonts w:ascii="Century Gothic" w:eastAsia="Century Gothic" w:hAnsi="Century Gothic" w:cs="Century Gothic"/>
                <w:b/>
                <w:color w:val="7030A0"/>
                <w:sz w:val="16"/>
                <w:szCs w:val="16"/>
              </w:rPr>
              <w:t>Hinduism &amp; Islam</w:t>
            </w:r>
            <w:r w:rsidR="00D81DC5">
              <w:rPr>
                <w:rFonts w:ascii="Century Gothic" w:eastAsia="Century Gothic" w:hAnsi="Century Gothic" w:cs="Century Gothic"/>
                <w:b/>
                <w:color w:val="7030A0"/>
                <w:sz w:val="16"/>
                <w:szCs w:val="16"/>
              </w:rPr>
              <w:t>. Non-Religious World Views can also be considered</w:t>
            </w:r>
          </w:p>
          <w:p w14:paraId="13103AF7" w14:textId="729954B6" w:rsidR="001B14F5" w:rsidRDefault="001B14F5" w:rsidP="001B14F5">
            <w:pPr>
              <w:jc w:val="center"/>
              <w:rPr>
                <w:rFonts w:ascii="Century Gothic" w:eastAsia="Century Gothic" w:hAnsi="Century Gothic" w:cs="Century Gothic"/>
                <w:b/>
                <w:color w:val="7030A0"/>
                <w:sz w:val="16"/>
                <w:szCs w:val="16"/>
              </w:rPr>
            </w:pPr>
          </w:p>
          <w:p w14:paraId="150CB25A" w14:textId="77777777" w:rsidR="003D663E" w:rsidRDefault="003D663E" w:rsidP="001B14F5">
            <w:pPr>
              <w:jc w:val="center"/>
              <w:rPr>
                <w:rFonts w:ascii="Century Gothic" w:eastAsia="Century Gothic" w:hAnsi="Century Gothic" w:cs="Century Gothic"/>
                <w:b/>
                <w:color w:val="7030A0"/>
                <w:sz w:val="16"/>
                <w:szCs w:val="16"/>
              </w:rPr>
            </w:pPr>
          </w:p>
          <w:p w14:paraId="0C632CCA" w14:textId="4B50E00E" w:rsidR="003D663E" w:rsidRPr="00D5433D" w:rsidRDefault="003D663E" w:rsidP="003D663E">
            <w:pPr>
              <w:jc w:val="center"/>
              <w:rPr>
                <w:rFonts w:ascii="Century Gothic" w:eastAsia="Century Gothic" w:hAnsi="Century Gothic" w:cs="Century Gothic"/>
                <w:b/>
                <w:color w:val="00B050"/>
                <w:sz w:val="16"/>
                <w:szCs w:val="16"/>
              </w:rPr>
            </w:pPr>
            <w:r w:rsidRPr="00D5433D">
              <w:rPr>
                <w:rFonts w:ascii="Century Gothic" w:eastAsia="Century Gothic" w:hAnsi="Century Gothic" w:cs="Century Gothic"/>
                <w:b/>
                <w:color w:val="00B050"/>
                <w:sz w:val="16"/>
                <w:szCs w:val="16"/>
              </w:rPr>
              <w:t>Texts:</w:t>
            </w:r>
          </w:p>
          <w:p w14:paraId="78B04DFA" w14:textId="5BA887A0" w:rsidR="003D663E" w:rsidRDefault="002926C2" w:rsidP="003D663E">
            <w:pPr>
              <w:jc w:val="center"/>
              <w:rPr>
                <w:rFonts w:ascii="Century Gothic" w:eastAsia="Century Gothic" w:hAnsi="Century Gothic" w:cs="Century Gothic"/>
                <w:b/>
                <w:color w:val="7030A0"/>
                <w:sz w:val="16"/>
                <w:szCs w:val="16"/>
              </w:rPr>
            </w:pPr>
            <w:r>
              <w:rPr>
                <w:rFonts w:asciiTheme="minorHAnsi" w:eastAsiaTheme="minorHAnsi" w:hAnsiTheme="minorHAnsi" w:cstheme="minorBidi"/>
                <w:sz w:val="22"/>
                <w:szCs w:val="22"/>
              </w:rPr>
              <w:fldChar w:fldCharType="begin"/>
            </w:r>
            <w:r>
              <w:instrText xml:space="preserve"> HYPERLINK "https://www.amazon.co.uk/Going-Mecca-Naima-B-Robert/dp/184780490X/ref=sr_1_1?dchild=1&amp;keywords=going+to+mecca&amp;qid=1594302036&amp;s=books&amp;sr=1-1" </w:instrText>
            </w:r>
            <w:r>
              <w:rPr>
                <w:rFonts w:asciiTheme="minorHAnsi" w:eastAsiaTheme="minorHAnsi" w:hAnsiTheme="minorHAnsi" w:cstheme="minorBidi"/>
                <w:sz w:val="22"/>
                <w:szCs w:val="22"/>
              </w:rPr>
              <w:fldChar w:fldCharType="separate"/>
            </w:r>
            <w:r w:rsidR="003D663E" w:rsidRPr="0000721D">
              <w:rPr>
                <w:rStyle w:val="Hyperlink"/>
                <w:rFonts w:ascii="Century Gothic" w:eastAsia="Century Gothic" w:hAnsi="Century Gothic" w:cs="Century Gothic"/>
                <w:b/>
                <w:sz w:val="16"/>
                <w:szCs w:val="16"/>
              </w:rPr>
              <w:t>Going to Mecca</w:t>
            </w:r>
            <w:r>
              <w:rPr>
                <w:rStyle w:val="Hyperlink"/>
                <w:rFonts w:ascii="Century Gothic" w:eastAsia="Century Gothic" w:hAnsi="Century Gothic" w:cs="Century Gothic"/>
                <w:b/>
                <w:sz w:val="16"/>
                <w:szCs w:val="16"/>
              </w:rPr>
              <w:fldChar w:fldCharType="end"/>
            </w:r>
          </w:p>
          <w:p w14:paraId="572A552C" w14:textId="75FE5EFD" w:rsidR="003D663E" w:rsidRPr="000B1F43" w:rsidRDefault="002926C2" w:rsidP="003D663E">
            <w:pPr>
              <w:jc w:val="center"/>
              <w:rPr>
                <w:rFonts w:ascii="Century Gothic" w:eastAsia="Century Gothic" w:hAnsi="Century Gothic" w:cs="Century Gothic"/>
                <w:b/>
                <w:color w:val="7030A0"/>
                <w:sz w:val="16"/>
                <w:szCs w:val="16"/>
              </w:rPr>
            </w:pPr>
            <w:r>
              <w:rPr>
                <w:rFonts w:asciiTheme="minorHAnsi" w:eastAsiaTheme="minorHAnsi" w:hAnsiTheme="minorHAnsi" w:cstheme="minorBidi"/>
                <w:sz w:val="22"/>
                <w:szCs w:val="22"/>
              </w:rPr>
              <w:fldChar w:fldCharType="begin"/>
            </w:r>
            <w:r>
              <w:instrText xml:space="preserve"> HYPERLINK "https://www.amazon.co.uk/s?k=Yann%27s+Hajj&amp;i=stripbooks&amp;ref=nb_sb_noss" </w:instrText>
            </w:r>
            <w:r>
              <w:rPr>
                <w:rFonts w:asciiTheme="minorHAnsi" w:eastAsiaTheme="minorHAnsi" w:hAnsiTheme="minorHAnsi" w:cstheme="minorBidi"/>
                <w:sz w:val="22"/>
                <w:szCs w:val="22"/>
              </w:rPr>
              <w:fldChar w:fldCharType="separate"/>
            </w:r>
            <w:r w:rsidR="003D663E" w:rsidRPr="0000721D">
              <w:rPr>
                <w:rStyle w:val="Hyperlink"/>
                <w:rFonts w:ascii="Century Gothic" w:eastAsia="Century Gothic" w:hAnsi="Century Gothic" w:cs="Century Gothic"/>
                <w:b/>
                <w:sz w:val="16"/>
                <w:szCs w:val="16"/>
              </w:rPr>
              <w:t>Yan’s Hajj</w:t>
            </w:r>
            <w:r>
              <w:rPr>
                <w:rStyle w:val="Hyperlink"/>
                <w:rFonts w:ascii="Century Gothic" w:eastAsia="Century Gothic" w:hAnsi="Century Gothic" w:cs="Century Gothic"/>
                <w:b/>
                <w:sz w:val="16"/>
                <w:szCs w:val="16"/>
              </w:rPr>
              <w:fldChar w:fldCharType="end"/>
            </w:r>
          </w:p>
          <w:p w14:paraId="37D2FEAF" w14:textId="77777777" w:rsidR="00E6116F" w:rsidRPr="00443BE7" w:rsidRDefault="00E6116F" w:rsidP="00697EEF">
            <w:pPr>
              <w:jc w:val="center"/>
              <w:rPr>
                <w:rFonts w:ascii="Century Gothic" w:eastAsia="Century Gothic" w:hAnsi="Century Gothic" w:cs="Century Gothic"/>
                <w:sz w:val="16"/>
                <w:szCs w:val="16"/>
              </w:rPr>
            </w:pPr>
          </w:p>
          <w:p w14:paraId="348145DC" w14:textId="77777777" w:rsidR="00E6116F" w:rsidRPr="00443BE7" w:rsidRDefault="00E6116F" w:rsidP="00697EEF">
            <w:pPr>
              <w:jc w:val="center"/>
              <w:rPr>
                <w:rFonts w:ascii="Century Gothic" w:eastAsia="Century Gothic" w:hAnsi="Century Gothic" w:cs="Century Gothic"/>
                <w:sz w:val="16"/>
                <w:szCs w:val="16"/>
              </w:rPr>
            </w:pPr>
          </w:p>
          <w:p w14:paraId="2FD4E89A" w14:textId="4AFEC06E" w:rsidR="00E6116F" w:rsidRPr="004F1A96" w:rsidRDefault="00B13A54" w:rsidP="00697EEF">
            <w:pPr>
              <w:jc w:val="center"/>
              <w:rPr>
                <w:rFonts w:ascii="Century Gothic" w:eastAsia="Century Gothic" w:hAnsi="Century Gothic" w:cs="Century Gothic"/>
                <w:sz w:val="16"/>
                <w:szCs w:val="16"/>
              </w:rPr>
            </w:pPr>
            <w:r w:rsidRPr="004F1A96">
              <w:rPr>
                <w:rFonts w:ascii="Century Gothic" w:eastAsia="Century Gothic" w:hAnsi="Century Gothic" w:cs="Century Gothic"/>
                <w:b/>
                <w:sz w:val="16"/>
                <w:szCs w:val="16"/>
              </w:rPr>
              <w:t>4.4</w:t>
            </w:r>
            <w:r w:rsidR="00E6116F" w:rsidRPr="004F1A96">
              <w:rPr>
                <w:rFonts w:ascii="Century Gothic" w:eastAsia="Century Gothic" w:hAnsi="Century Gothic" w:cs="Century Gothic"/>
                <w:b/>
                <w:sz w:val="16"/>
                <w:szCs w:val="16"/>
              </w:rPr>
              <w:t xml:space="preserve"> Religion family and community:</w:t>
            </w:r>
            <w:r w:rsidR="00E6116F" w:rsidRPr="004F1A96">
              <w:rPr>
                <w:rFonts w:ascii="Century Gothic" w:eastAsia="Century Gothic" w:hAnsi="Century Gothic" w:cs="Century Gothic"/>
                <w:sz w:val="16"/>
                <w:szCs w:val="16"/>
              </w:rPr>
              <w:t xml:space="preserve"> worship, celebration, way</w:t>
            </w:r>
            <w:r w:rsidR="00966300" w:rsidRPr="004F1A96">
              <w:rPr>
                <w:rFonts w:ascii="Century Gothic" w:eastAsia="Century Gothic" w:hAnsi="Century Gothic" w:cs="Century Gothic"/>
                <w:sz w:val="16"/>
                <w:szCs w:val="16"/>
              </w:rPr>
              <w:t>s</w:t>
            </w:r>
            <w:r w:rsidR="00E6116F" w:rsidRPr="004F1A96">
              <w:rPr>
                <w:rFonts w:ascii="Century Gothic" w:eastAsia="Century Gothic" w:hAnsi="Century Gothic" w:cs="Century Gothic"/>
                <w:sz w:val="16"/>
                <w:szCs w:val="16"/>
              </w:rPr>
              <w:t xml:space="preserve"> of life</w:t>
            </w:r>
          </w:p>
          <w:p w14:paraId="2A291F05" w14:textId="0697BB3E" w:rsidR="00966300" w:rsidRPr="004F1A96" w:rsidRDefault="00966300" w:rsidP="00697EEF">
            <w:pPr>
              <w:jc w:val="center"/>
              <w:rPr>
                <w:rFonts w:ascii="Century Gothic" w:eastAsia="Century Gothic" w:hAnsi="Century Gothic" w:cs="Century Gothic"/>
                <w:sz w:val="16"/>
                <w:szCs w:val="16"/>
              </w:rPr>
            </w:pPr>
          </w:p>
          <w:p w14:paraId="05F6E463" w14:textId="567D9DF9" w:rsidR="00966300" w:rsidRPr="004F1A96" w:rsidRDefault="00966300" w:rsidP="00697EEF">
            <w:pPr>
              <w:jc w:val="center"/>
              <w:rPr>
                <w:rFonts w:ascii="Century Gothic" w:eastAsia="Century Gothic" w:hAnsi="Century Gothic" w:cs="Century Gothic"/>
                <w:sz w:val="16"/>
                <w:szCs w:val="16"/>
              </w:rPr>
            </w:pPr>
            <w:r w:rsidRPr="004F1A96">
              <w:rPr>
                <w:rFonts w:ascii="Century Gothic" w:eastAsia="Century Gothic" w:hAnsi="Century Gothic" w:cs="Century Gothic"/>
                <w:sz w:val="16"/>
                <w:szCs w:val="16"/>
              </w:rPr>
              <w:t>How do Hindu families practice their faith?</w:t>
            </w:r>
          </w:p>
          <w:p w14:paraId="2C223E9D" w14:textId="38C8C8C1" w:rsidR="00966300" w:rsidRPr="004F1A96" w:rsidRDefault="00966300" w:rsidP="00697EEF">
            <w:pPr>
              <w:jc w:val="center"/>
              <w:rPr>
                <w:rFonts w:ascii="Century Gothic" w:eastAsia="Century Gothic" w:hAnsi="Century Gothic" w:cs="Century Gothic"/>
                <w:sz w:val="16"/>
                <w:szCs w:val="16"/>
              </w:rPr>
            </w:pPr>
          </w:p>
          <w:p w14:paraId="09CA650A" w14:textId="6455FECC" w:rsidR="00966300" w:rsidRPr="004F1A96" w:rsidRDefault="00966300" w:rsidP="00697EEF">
            <w:pPr>
              <w:jc w:val="center"/>
              <w:rPr>
                <w:rFonts w:ascii="Century Gothic" w:eastAsia="Century Gothic" w:hAnsi="Century Gothic" w:cs="Century Gothic"/>
                <w:sz w:val="16"/>
                <w:szCs w:val="16"/>
              </w:rPr>
            </w:pPr>
            <w:r w:rsidRPr="004F1A96">
              <w:rPr>
                <w:rFonts w:ascii="Century Gothic" w:eastAsia="Century Gothic" w:hAnsi="Century Gothic" w:cs="Century Gothic"/>
                <w:sz w:val="16"/>
                <w:szCs w:val="16"/>
              </w:rPr>
              <w:t xml:space="preserve">What </w:t>
            </w:r>
            <w:proofErr w:type="gramStart"/>
            <w:r w:rsidRPr="004F1A96">
              <w:rPr>
                <w:rFonts w:ascii="Century Gothic" w:eastAsia="Century Gothic" w:hAnsi="Century Gothic" w:cs="Century Gothic"/>
                <w:sz w:val="16"/>
                <w:szCs w:val="16"/>
              </w:rPr>
              <w:t>are</w:t>
            </w:r>
            <w:proofErr w:type="gramEnd"/>
            <w:r w:rsidRPr="004F1A96">
              <w:rPr>
                <w:rFonts w:ascii="Century Gothic" w:eastAsia="Century Gothic" w:hAnsi="Century Gothic" w:cs="Century Gothic"/>
                <w:sz w:val="16"/>
                <w:szCs w:val="16"/>
              </w:rPr>
              <w:t xml:space="preserve"> the deeper mean</w:t>
            </w:r>
            <w:r w:rsidR="00A22ED8" w:rsidRPr="004F1A96">
              <w:rPr>
                <w:rFonts w:ascii="Century Gothic" w:eastAsia="Century Gothic" w:hAnsi="Century Gothic" w:cs="Century Gothic"/>
                <w:sz w:val="16"/>
                <w:szCs w:val="16"/>
              </w:rPr>
              <w:t>ing of some Hindu festivals?</w:t>
            </w:r>
          </w:p>
          <w:p w14:paraId="15EC30EB" w14:textId="77777777" w:rsidR="001B14F5" w:rsidRPr="004F1A96" w:rsidRDefault="001B14F5" w:rsidP="00697EEF">
            <w:pPr>
              <w:jc w:val="center"/>
              <w:rPr>
                <w:rFonts w:ascii="Century Gothic" w:eastAsia="Century Gothic" w:hAnsi="Century Gothic" w:cs="Century Gothic"/>
                <w:sz w:val="16"/>
                <w:szCs w:val="16"/>
              </w:rPr>
            </w:pPr>
          </w:p>
          <w:p w14:paraId="22D6A9F8" w14:textId="77777777" w:rsidR="001B14F5" w:rsidRPr="004F1A96" w:rsidRDefault="001B14F5" w:rsidP="00697EEF">
            <w:pPr>
              <w:jc w:val="center"/>
              <w:rPr>
                <w:rFonts w:ascii="Century Gothic" w:eastAsia="Century Gothic" w:hAnsi="Century Gothic" w:cs="Century Gothic"/>
                <w:b/>
                <w:color w:val="7030A0"/>
                <w:sz w:val="16"/>
                <w:szCs w:val="16"/>
              </w:rPr>
            </w:pPr>
            <w:r w:rsidRPr="004F1A96">
              <w:rPr>
                <w:rFonts w:ascii="Century Gothic" w:eastAsia="Century Gothic" w:hAnsi="Century Gothic" w:cs="Century Gothic"/>
                <w:b/>
                <w:color w:val="7030A0"/>
                <w:sz w:val="16"/>
                <w:szCs w:val="16"/>
              </w:rPr>
              <w:t>Religion: Hinduism</w:t>
            </w:r>
          </w:p>
          <w:p w14:paraId="20434E7C" w14:textId="77777777" w:rsidR="004248D7" w:rsidRPr="004F1A96" w:rsidRDefault="004248D7" w:rsidP="00697EEF">
            <w:pPr>
              <w:jc w:val="center"/>
              <w:rPr>
                <w:rFonts w:ascii="Century Gothic" w:eastAsia="Century Gothic" w:hAnsi="Century Gothic" w:cs="Century Gothic"/>
                <w:b/>
                <w:color w:val="7030A0"/>
                <w:sz w:val="16"/>
                <w:szCs w:val="16"/>
              </w:rPr>
            </w:pPr>
          </w:p>
          <w:p w14:paraId="66B59219" w14:textId="5EB2BEB8" w:rsidR="004248D7" w:rsidRPr="004F1A96" w:rsidRDefault="004248D7" w:rsidP="00697EEF">
            <w:pPr>
              <w:jc w:val="center"/>
              <w:rPr>
                <w:rFonts w:ascii="Century Gothic" w:eastAsia="Century Gothic" w:hAnsi="Century Gothic" w:cs="Century Gothic"/>
                <w:b/>
                <w:color w:val="00B050"/>
                <w:sz w:val="16"/>
                <w:szCs w:val="16"/>
              </w:rPr>
            </w:pPr>
            <w:r w:rsidRPr="004F1A96">
              <w:rPr>
                <w:rFonts w:ascii="Century Gothic" w:eastAsia="Century Gothic" w:hAnsi="Century Gothic" w:cs="Century Gothic"/>
                <w:b/>
                <w:color w:val="00B050"/>
                <w:sz w:val="16"/>
                <w:szCs w:val="16"/>
              </w:rPr>
              <w:t>Texts</w:t>
            </w:r>
          </w:p>
          <w:p w14:paraId="0A4B796E" w14:textId="77777777" w:rsidR="004248D7" w:rsidRPr="004F1A96" w:rsidRDefault="002926C2" w:rsidP="00697EEF">
            <w:pPr>
              <w:jc w:val="center"/>
              <w:rPr>
                <w:rFonts w:ascii="Century Gothic" w:eastAsia="Century Gothic" w:hAnsi="Century Gothic" w:cs="Century Gothic"/>
                <w:b/>
                <w:color w:val="7030A0"/>
                <w:sz w:val="16"/>
                <w:szCs w:val="16"/>
              </w:rPr>
            </w:pPr>
            <w:r>
              <w:rPr>
                <w:rFonts w:asciiTheme="minorHAnsi" w:eastAsiaTheme="minorHAnsi" w:hAnsiTheme="minorHAnsi" w:cstheme="minorBidi"/>
                <w:sz w:val="22"/>
                <w:szCs w:val="22"/>
              </w:rPr>
              <w:fldChar w:fldCharType="begin"/>
            </w:r>
            <w:r>
              <w:instrText xml:space="preserve"> HYPERLINK "https://www.amazon.co.uk/Rama-Sita-Diwali-Malachy-Doyle/dp/1472954696/ref=sr_1_1?crid=3SWY7RYBI61GD&amp;dchild=1&amp;keywords=rama+and+sita+the+story+of+diwali&amp;qid=1594389874&amp;sprefix=rama+and+sita%2Caps%2C152&amp;sr=8-1" </w:instrText>
            </w:r>
            <w:r>
              <w:rPr>
                <w:rFonts w:asciiTheme="minorHAnsi" w:eastAsiaTheme="minorHAnsi" w:hAnsiTheme="minorHAnsi" w:cstheme="minorBidi"/>
                <w:sz w:val="22"/>
                <w:szCs w:val="22"/>
              </w:rPr>
              <w:fldChar w:fldCharType="separate"/>
            </w:r>
            <w:r w:rsidR="004248D7" w:rsidRPr="004F1A96">
              <w:rPr>
                <w:rStyle w:val="Hyperlink"/>
                <w:rFonts w:ascii="Century Gothic" w:eastAsia="Century Gothic" w:hAnsi="Century Gothic" w:cs="Century Gothic"/>
                <w:b/>
                <w:sz w:val="16"/>
                <w:szCs w:val="16"/>
              </w:rPr>
              <w:t>Rama and Sita: The story of Diwali</w:t>
            </w:r>
            <w:r>
              <w:rPr>
                <w:rStyle w:val="Hyperlink"/>
                <w:rFonts w:ascii="Century Gothic" w:eastAsia="Century Gothic" w:hAnsi="Century Gothic" w:cs="Century Gothic"/>
                <w:b/>
                <w:sz w:val="16"/>
                <w:szCs w:val="16"/>
              </w:rPr>
              <w:fldChar w:fldCharType="end"/>
            </w:r>
          </w:p>
          <w:p w14:paraId="6C2924AB" w14:textId="44322044" w:rsidR="004248D7" w:rsidRPr="000B1F43" w:rsidRDefault="002926C2" w:rsidP="004248D7">
            <w:pPr>
              <w:jc w:val="center"/>
              <w:rPr>
                <w:rFonts w:ascii="Century Gothic" w:eastAsia="Century Gothic" w:hAnsi="Century Gothic" w:cs="Century Gothic"/>
                <w:b/>
                <w:sz w:val="16"/>
                <w:szCs w:val="16"/>
              </w:rPr>
            </w:pPr>
            <w:r>
              <w:rPr>
                <w:rFonts w:asciiTheme="minorHAnsi" w:eastAsiaTheme="minorHAnsi" w:hAnsiTheme="minorHAnsi" w:cstheme="minorBidi"/>
                <w:sz w:val="22"/>
                <w:szCs w:val="22"/>
              </w:rPr>
              <w:fldChar w:fldCharType="begin"/>
            </w:r>
            <w:r>
              <w:instrText xml:space="preserve"> HYPERLINK "https://www.amazon.co.uk/Celebrate-Ganeshas-Birthday-Neels-Adventure/dp/194579223X/ref=sr_1_1?dchild=1&amp;keywords=lets+celebrate+ganeshas+birthday&amp;qid=1594390419&amp;sr=8-1" </w:instrText>
            </w:r>
            <w:r>
              <w:rPr>
                <w:rFonts w:asciiTheme="minorHAnsi" w:eastAsiaTheme="minorHAnsi" w:hAnsiTheme="minorHAnsi" w:cstheme="minorBidi"/>
                <w:sz w:val="22"/>
                <w:szCs w:val="22"/>
              </w:rPr>
              <w:fldChar w:fldCharType="separate"/>
            </w:r>
            <w:r w:rsidR="004248D7" w:rsidRPr="004F1A96">
              <w:rPr>
                <w:rStyle w:val="Hyperlink"/>
                <w:rFonts w:ascii="Century Gothic" w:eastAsia="Century Gothic" w:hAnsi="Century Gothic" w:cs="Century Gothic"/>
                <w:b/>
                <w:sz w:val="16"/>
                <w:szCs w:val="16"/>
              </w:rPr>
              <w:t xml:space="preserve">Let’s Celebrate </w:t>
            </w:r>
            <w:proofErr w:type="spellStart"/>
            <w:r w:rsidR="004248D7" w:rsidRPr="004F1A96">
              <w:rPr>
                <w:rStyle w:val="Hyperlink"/>
                <w:rFonts w:ascii="Century Gothic" w:eastAsia="Century Gothic" w:hAnsi="Century Gothic" w:cs="Century Gothic"/>
                <w:b/>
                <w:sz w:val="16"/>
                <w:szCs w:val="16"/>
              </w:rPr>
              <w:t>Ganesha’s</w:t>
            </w:r>
            <w:proofErr w:type="spellEnd"/>
            <w:r w:rsidR="004248D7" w:rsidRPr="004F1A96">
              <w:rPr>
                <w:rStyle w:val="Hyperlink"/>
                <w:rFonts w:ascii="Century Gothic" w:eastAsia="Century Gothic" w:hAnsi="Century Gothic" w:cs="Century Gothic"/>
                <w:b/>
                <w:sz w:val="16"/>
                <w:szCs w:val="16"/>
              </w:rPr>
              <w:t xml:space="preserve"> Birthday</w:t>
            </w:r>
            <w:r>
              <w:rPr>
                <w:rStyle w:val="Hyperlink"/>
                <w:rFonts w:ascii="Century Gothic" w:eastAsia="Century Gothic" w:hAnsi="Century Gothic" w:cs="Century Gothic"/>
                <w:b/>
                <w:sz w:val="16"/>
                <w:szCs w:val="16"/>
              </w:rPr>
              <w:fldChar w:fldCharType="end"/>
            </w:r>
          </w:p>
        </w:tc>
        <w:tc>
          <w:tcPr>
            <w:tcW w:w="2250" w:type="dxa"/>
            <w:tcPrChange w:id="260" w:author="H Norman Staff 8912020" w:date="2021-11-25T09:49:00Z">
              <w:tcPr>
                <w:tcW w:w="2268" w:type="dxa"/>
              </w:tcPr>
            </w:tcPrChange>
          </w:tcPr>
          <w:p w14:paraId="0170B3F4" w14:textId="410F93B2" w:rsidR="00E6116F" w:rsidRPr="00443BE7" w:rsidRDefault="00E6116F" w:rsidP="00697EEF">
            <w:pPr>
              <w:jc w:val="center"/>
              <w:rPr>
                <w:rFonts w:ascii="Century Gothic" w:eastAsia="Century Gothic" w:hAnsi="Century Gothic" w:cs="Century Gothic"/>
                <w:sz w:val="16"/>
                <w:szCs w:val="16"/>
              </w:rPr>
            </w:pPr>
          </w:p>
        </w:tc>
        <w:tc>
          <w:tcPr>
            <w:tcW w:w="2531" w:type="dxa"/>
            <w:tcPrChange w:id="261" w:author="H Norman Staff 8912020" w:date="2021-11-25T09:49:00Z">
              <w:tcPr>
                <w:tcW w:w="2552" w:type="dxa"/>
              </w:tcPr>
            </w:tcPrChange>
          </w:tcPr>
          <w:p w14:paraId="2E3287C8" w14:textId="77777777" w:rsidR="00B13A54" w:rsidRDefault="00D81DC5" w:rsidP="00697EEF">
            <w:pPr>
              <w:widowControl w:val="0"/>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4.3</w:t>
            </w:r>
            <w:r w:rsidR="00E6116F" w:rsidRPr="00697EEF">
              <w:rPr>
                <w:rFonts w:ascii="Century Gothic" w:eastAsia="Century Gothic" w:hAnsi="Century Gothic" w:cs="Century Gothic"/>
                <w:b/>
                <w:sz w:val="16"/>
                <w:szCs w:val="16"/>
              </w:rPr>
              <w:t xml:space="preserve"> Spiritual expression:  </w:t>
            </w:r>
            <w:r w:rsidR="00B13A54">
              <w:rPr>
                <w:rFonts w:ascii="Century Gothic" w:eastAsia="Century Gothic" w:hAnsi="Century Gothic" w:cs="Century Gothic"/>
                <w:b/>
                <w:sz w:val="16"/>
                <w:szCs w:val="16"/>
              </w:rPr>
              <w:t xml:space="preserve"> </w:t>
            </w:r>
          </w:p>
          <w:p w14:paraId="6ABBED2E" w14:textId="7F0AFF7D" w:rsidR="00E6116F" w:rsidRPr="00B13A54" w:rsidRDefault="00B13A54" w:rsidP="00697EEF">
            <w:pPr>
              <w:widowControl w:val="0"/>
              <w:jc w:val="center"/>
              <w:rPr>
                <w:rFonts w:ascii="Century Gothic" w:eastAsia="Century Gothic" w:hAnsi="Century Gothic" w:cs="Century Gothic"/>
                <w:bCs/>
                <w:sz w:val="16"/>
                <w:szCs w:val="16"/>
              </w:rPr>
            </w:pPr>
            <w:r w:rsidRPr="00B13A54">
              <w:rPr>
                <w:rFonts w:ascii="Century Gothic" w:eastAsia="Century Gothic" w:hAnsi="Century Gothic" w:cs="Century Gothic"/>
                <w:bCs/>
                <w:sz w:val="16"/>
                <w:szCs w:val="16"/>
              </w:rPr>
              <w:t>Christianity, music</w:t>
            </w:r>
            <w:r w:rsidR="00E6116F" w:rsidRPr="00B13A54">
              <w:rPr>
                <w:rFonts w:ascii="Century Gothic" w:eastAsia="Century Gothic" w:hAnsi="Century Gothic" w:cs="Century Gothic"/>
                <w:bCs/>
                <w:sz w:val="16"/>
                <w:szCs w:val="16"/>
              </w:rPr>
              <w:t xml:space="preserve"> and worship.</w:t>
            </w:r>
          </w:p>
          <w:p w14:paraId="08D851BF" w14:textId="77777777" w:rsidR="00B13A54" w:rsidRPr="00697EEF" w:rsidRDefault="00B13A54" w:rsidP="00697EEF">
            <w:pPr>
              <w:widowControl w:val="0"/>
              <w:jc w:val="center"/>
              <w:rPr>
                <w:rFonts w:ascii="Century Gothic" w:eastAsia="Century Gothic" w:hAnsi="Century Gothic" w:cs="Century Gothic"/>
                <w:b/>
                <w:sz w:val="16"/>
                <w:szCs w:val="16"/>
              </w:rPr>
            </w:pPr>
          </w:p>
          <w:p w14:paraId="6A9D67EC" w14:textId="788FE15E" w:rsidR="00E6116F" w:rsidRDefault="00E6116F" w:rsidP="00697EEF">
            <w:pPr>
              <w:widowControl w:val="0"/>
              <w:jc w:val="center"/>
              <w:rPr>
                <w:rFonts w:ascii="Century Gothic" w:eastAsia="Century Gothic" w:hAnsi="Century Gothic" w:cs="Century Gothic"/>
                <w:sz w:val="16"/>
                <w:szCs w:val="16"/>
              </w:rPr>
            </w:pPr>
            <w:r w:rsidRPr="00443BE7">
              <w:rPr>
                <w:rFonts w:ascii="Century Gothic" w:eastAsia="Century Gothic" w:hAnsi="Century Gothic" w:cs="Century Gothic"/>
                <w:sz w:val="16"/>
                <w:szCs w:val="16"/>
              </w:rPr>
              <w:t>What can we learn?</w:t>
            </w:r>
          </w:p>
          <w:p w14:paraId="669A680A" w14:textId="77777777" w:rsidR="001B14F5" w:rsidRDefault="001B14F5" w:rsidP="00697EEF">
            <w:pPr>
              <w:widowControl w:val="0"/>
              <w:jc w:val="center"/>
              <w:rPr>
                <w:rFonts w:ascii="Century Gothic" w:eastAsia="Century Gothic" w:hAnsi="Century Gothic" w:cs="Century Gothic"/>
                <w:sz w:val="16"/>
                <w:szCs w:val="16"/>
              </w:rPr>
            </w:pPr>
          </w:p>
          <w:p w14:paraId="589E8E7B" w14:textId="77777777" w:rsidR="001B14F5" w:rsidRPr="000B1F43" w:rsidRDefault="001B14F5" w:rsidP="001B14F5">
            <w:pPr>
              <w:widowControl w:val="0"/>
              <w:jc w:val="center"/>
              <w:rPr>
                <w:rFonts w:ascii="Century Gothic" w:eastAsia="Century Gothic" w:hAnsi="Century Gothic" w:cs="Century Gothic"/>
                <w:b/>
                <w:color w:val="7030A0"/>
                <w:sz w:val="16"/>
                <w:szCs w:val="16"/>
              </w:rPr>
            </w:pPr>
            <w:r w:rsidRPr="000B1F43">
              <w:rPr>
                <w:rFonts w:ascii="Century Gothic" w:eastAsia="Century Gothic" w:hAnsi="Century Gothic" w:cs="Century Gothic"/>
                <w:b/>
                <w:color w:val="7030A0"/>
                <w:sz w:val="16"/>
                <w:szCs w:val="16"/>
              </w:rPr>
              <w:t>Religion:</w:t>
            </w:r>
          </w:p>
          <w:p w14:paraId="33A8B887" w14:textId="21CE0D81" w:rsidR="00E6116F" w:rsidRPr="00B13A54" w:rsidRDefault="001B14F5" w:rsidP="00B13A54">
            <w:pPr>
              <w:widowControl w:val="0"/>
              <w:jc w:val="center"/>
              <w:rPr>
                <w:rFonts w:ascii="Century Gothic" w:eastAsia="Century Gothic" w:hAnsi="Century Gothic" w:cs="Century Gothic"/>
                <w:b/>
                <w:color w:val="7030A0"/>
                <w:sz w:val="16"/>
                <w:szCs w:val="16"/>
              </w:rPr>
            </w:pPr>
            <w:r w:rsidRPr="000B1F43">
              <w:rPr>
                <w:rFonts w:ascii="Century Gothic" w:eastAsia="Century Gothic" w:hAnsi="Century Gothic" w:cs="Century Gothic"/>
                <w:b/>
                <w:color w:val="7030A0"/>
                <w:sz w:val="16"/>
                <w:szCs w:val="16"/>
              </w:rPr>
              <w:t>Christianity</w:t>
            </w:r>
            <w:r w:rsidR="00B13A54">
              <w:rPr>
                <w:rFonts w:ascii="Century Gothic" w:eastAsia="Century Gothic" w:hAnsi="Century Gothic" w:cs="Century Gothic"/>
                <w:b/>
                <w:color w:val="7030A0"/>
                <w:sz w:val="16"/>
                <w:szCs w:val="16"/>
              </w:rPr>
              <w:t xml:space="preserve"> &amp; also the idea of being spiritual but non-religious</w:t>
            </w:r>
          </w:p>
          <w:p w14:paraId="7CC22019" w14:textId="77777777" w:rsidR="00E6116F" w:rsidRPr="00443BE7" w:rsidRDefault="00E6116F" w:rsidP="00697EEF">
            <w:pPr>
              <w:widowControl w:val="0"/>
              <w:jc w:val="center"/>
              <w:rPr>
                <w:rFonts w:ascii="Century Gothic" w:eastAsia="Century Gothic" w:hAnsi="Century Gothic" w:cs="Century Gothic"/>
                <w:sz w:val="16"/>
                <w:szCs w:val="16"/>
              </w:rPr>
            </w:pPr>
          </w:p>
          <w:p w14:paraId="5BB4469F" w14:textId="084D721B" w:rsidR="00E6116F" w:rsidRPr="00443BE7" w:rsidRDefault="00E6116F" w:rsidP="00697EEF">
            <w:pPr>
              <w:jc w:val="center"/>
              <w:rPr>
                <w:rFonts w:ascii="Century Gothic" w:eastAsia="Century Gothic" w:hAnsi="Century Gothic" w:cs="Century Gothic"/>
                <w:sz w:val="16"/>
                <w:szCs w:val="16"/>
              </w:rPr>
            </w:pPr>
          </w:p>
        </w:tc>
        <w:tc>
          <w:tcPr>
            <w:tcW w:w="2602" w:type="dxa"/>
            <w:tcPrChange w:id="262" w:author="H Norman Staff 8912020" w:date="2021-11-25T09:49:00Z">
              <w:tcPr>
                <w:tcW w:w="2635" w:type="dxa"/>
              </w:tcPr>
            </w:tcPrChange>
          </w:tcPr>
          <w:p w14:paraId="57B3B7D3" w14:textId="015FC3DB" w:rsidR="00E6116F" w:rsidRPr="00697EEF" w:rsidRDefault="00131098" w:rsidP="00697EEF">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lastRenderedPageBreak/>
              <w:t>4.1</w:t>
            </w:r>
            <w:r w:rsidR="00E6116F" w:rsidRPr="00697EEF">
              <w:rPr>
                <w:rFonts w:ascii="Century Gothic" w:eastAsia="Century Gothic" w:hAnsi="Century Gothic" w:cs="Century Gothic"/>
                <w:b/>
                <w:sz w:val="16"/>
                <w:szCs w:val="16"/>
              </w:rPr>
              <w:t xml:space="preserve"> The journey of life</w:t>
            </w:r>
          </w:p>
          <w:p w14:paraId="249FF704" w14:textId="77777777" w:rsidR="00E6116F" w:rsidRPr="00443BE7" w:rsidRDefault="00E6116F" w:rsidP="00697EEF">
            <w:pPr>
              <w:jc w:val="center"/>
              <w:rPr>
                <w:rFonts w:ascii="Century Gothic" w:eastAsia="Century Gothic" w:hAnsi="Century Gothic" w:cs="Century Gothic"/>
                <w:sz w:val="16"/>
                <w:szCs w:val="16"/>
              </w:rPr>
            </w:pPr>
            <w:r w:rsidRPr="00697EEF">
              <w:rPr>
                <w:rFonts w:ascii="Century Gothic" w:eastAsia="Century Gothic" w:hAnsi="Century Gothic" w:cs="Century Gothic"/>
                <w:b/>
                <w:sz w:val="16"/>
                <w:szCs w:val="16"/>
              </w:rPr>
              <w:t>and death</w:t>
            </w:r>
            <w:r w:rsidRPr="00443BE7">
              <w:rPr>
                <w:rFonts w:ascii="Century Gothic" w:eastAsia="Century Gothic" w:hAnsi="Century Gothic" w:cs="Century Gothic"/>
                <w:sz w:val="16"/>
                <w:szCs w:val="16"/>
              </w:rPr>
              <w:t>:</w:t>
            </w:r>
          </w:p>
          <w:p w14:paraId="27D4145E" w14:textId="77777777" w:rsidR="00E6116F" w:rsidRPr="00443BE7" w:rsidRDefault="00E6116F" w:rsidP="00697EEF">
            <w:pPr>
              <w:jc w:val="center"/>
              <w:rPr>
                <w:rFonts w:ascii="Century Gothic" w:eastAsia="Century Gothic" w:hAnsi="Century Gothic" w:cs="Century Gothic"/>
                <w:sz w:val="16"/>
                <w:szCs w:val="16"/>
              </w:rPr>
            </w:pPr>
            <w:r w:rsidRPr="00443BE7">
              <w:rPr>
                <w:rFonts w:ascii="Century Gothic" w:eastAsia="Century Gothic" w:hAnsi="Century Gothic" w:cs="Century Gothic"/>
                <w:sz w:val="16"/>
                <w:szCs w:val="16"/>
              </w:rPr>
              <w:t>Why do some</w:t>
            </w:r>
          </w:p>
          <w:p w14:paraId="0E1E31AB" w14:textId="77777777" w:rsidR="00E6116F" w:rsidRPr="00443BE7" w:rsidRDefault="00E6116F" w:rsidP="00697EEF">
            <w:pPr>
              <w:jc w:val="center"/>
              <w:rPr>
                <w:rFonts w:ascii="Century Gothic" w:eastAsia="Century Gothic" w:hAnsi="Century Gothic" w:cs="Century Gothic"/>
                <w:sz w:val="16"/>
                <w:szCs w:val="16"/>
              </w:rPr>
            </w:pPr>
            <w:r w:rsidRPr="00443BE7">
              <w:rPr>
                <w:rFonts w:ascii="Century Gothic" w:eastAsia="Century Gothic" w:hAnsi="Century Gothic" w:cs="Century Gothic"/>
                <w:sz w:val="16"/>
                <w:szCs w:val="16"/>
              </w:rPr>
              <w:t>people think life</w:t>
            </w:r>
          </w:p>
          <w:p w14:paraId="37642698" w14:textId="51E95CEF" w:rsidR="00E6116F" w:rsidRDefault="00E6116F" w:rsidP="00697EEF">
            <w:pPr>
              <w:jc w:val="center"/>
              <w:rPr>
                <w:rFonts w:ascii="Century Gothic" w:eastAsia="Century Gothic" w:hAnsi="Century Gothic" w:cs="Century Gothic"/>
                <w:sz w:val="16"/>
                <w:szCs w:val="16"/>
              </w:rPr>
            </w:pPr>
            <w:r w:rsidRPr="00443BE7">
              <w:rPr>
                <w:rFonts w:ascii="Century Gothic" w:eastAsia="Century Gothic" w:hAnsi="Century Gothic" w:cs="Century Gothic"/>
                <w:sz w:val="16"/>
                <w:szCs w:val="16"/>
              </w:rPr>
              <w:t>is like a journey?</w:t>
            </w:r>
          </w:p>
          <w:p w14:paraId="009F1565" w14:textId="72047717" w:rsidR="00131098" w:rsidRDefault="00131098" w:rsidP="00697EEF">
            <w:pPr>
              <w:jc w:val="center"/>
              <w:rPr>
                <w:rFonts w:ascii="Century Gothic" w:eastAsia="Century Gothic" w:hAnsi="Century Gothic" w:cs="Century Gothic"/>
                <w:sz w:val="16"/>
                <w:szCs w:val="16"/>
              </w:rPr>
            </w:pPr>
          </w:p>
          <w:p w14:paraId="30599E6D" w14:textId="181FA76F" w:rsidR="00131098" w:rsidRDefault="00131098" w:rsidP="00697EEF">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Where do we go?</w:t>
            </w:r>
          </w:p>
          <w:p w14:paraId="11670F7D" w14:textId="39C9F0CC" w:rsidR="00131098" w:rsidRDefault="00131098" w:rsidP="00697EEF">
            <w:pPr>
              <w:jc w:val="center"/>
              <w:rPr>
                <w:rFonts w:ascii="Century Gothic" w:eastAsia="Century Gothic" w:hAnsi="Century Gothic" w:cs="Century Gothic"/>
                <w:sz w:val="16"/>
                <w:szCs w:val="16"/>
              </w:rPr>
            </w:pPr>
          </w:p>
          <w:p w14:paraId="13279967" w14:textId="13085B4E" w:rsidR="00131098" w:rsidRDefault="00131098" w:rsidP="00697EEF">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What do different people think about life after de</w:t>
            </w:r>
            <w:r w:rsidR="00321CFD">
              <w:rPr>
                <w:rFonts w:ascii="Century Gothic" w:eastAsia="Century Gothic" w:hAnsi="Century Gothic" w:cs="Century Gothic"/>
                <w:sz w:val="16"/>
                <w:szCs w:val="16"/>
              </w:rPr>
              <w:t>ath?</w:t>
            </w:r>
          </w:p>
          <w:p w14:paraId="6328A88B" w14:textId="77777777" w:rsidR="001B14F5" w:rsidRDefault="001B14F5" w:rsidP="00697EEF">
            <w:pPr>
              <w:jc w:val="center"/>
              <w:rPr>
                <w:rFonts w:ascii="Century Gothic" w:eastAsia="Century Gothic" w:hAnsi="Century Gothic" w:cs="Century Gothic"/>
                <w:sz w:val="16"/>
                <w:szCs w:val="16"/>
              </w:rPr>
            </w:pPr>
          </w:p>
          <w:p w14:paraId="015C1790" w14:textId="165F1127" w:rsidR="001B14F5" w:rsidRPr="000B1F43" w:rsidRDefault="001B14F5" w:rsidP="001B14F5">
            <w:pPr>
              <w:jc w:val="center"/>
              <w:rPr>
                <w:rFonts w:ascii="Century Gothic" w:eastAsia="Century Gothic" w:hAnsi="Century Gothic" w:cs="Century Gothic"/>
                <w:b/>
                <w:color w:val="7030A0"/>
                <w:sz w:val="16"/>
                <w:szCs w:val="16"/>
              </w:rPr>
            </w:pPr>
            <w:r w:rsidRPr="000B1F43">
              <w:rPr>
                <w:rFonts w:ascii="Century Gothic" w:eastAsia="Century Gothic" w:hAnsi="Century Gothic" w:cs="Century Gothic"/>
                <w:b/>
                <w:color w:val="7030A0"/>
                <w:sz w:val="16"/>
                <w:szCs w:val="16"/>
              </w:rPr>
              <w:lastRenderedPageBreak/>
              <w:t>Religions:</w:t>
            </w:r>
          </w:p>
          <w:p w14:paraId="4500B2D3" w14:textId="77777777" w:rsidR="001B14F5" w:rsidRPr="000B1F43" w:rsidRDefault="001B14F5" w:rsidP="001B14F5">
            <w:pPr>
              <w:jc w:val="center"/>
              <w:rPr>
                <w:rFonts w:ascii="Century Gothic" w:eastAsia="Century Gothic" w:hAnsi="Century Gothic" w:cs="Century Gothic"/>
                <w:b/>
                <w:color w:val="7030A0"/>
                <w:sz w:val="16"/>
                <w:szCs w:val="16"/>
              </w:rPr>
            </w:pPr>
            <w:r w:rsidRPr="000B1F43">
              <w:rPr>
                <w:rFonts w:ascii="Century Gothic" w:eastAsia="Century Gothic" w:hAnsi="Century Gothic" w:cs="Century Gothic"/>
                <w:b/>
                <w:color w:val="7030A0"/>
                <w:sz w:val="16"/>
                <w:szCs w:val="16"/>
              </w:rPr>
              <w:t>Christianity,</w:t>
            </w:r>
          </w:p>
          <w:p w14:paraId="29D6C0C0" w14:textId="2FD958C5" w:rsidR="001B14F5" w:rsidRDefault="001B14F5" w:rsidP="001B14F5">
            <w:pPr>
              <w:jc w:val="center"/>
              <w:rPr>
                <w:rFonts w:ascii="Century Gothic" w:eastAsia="Century Gothic" w:hAnsi="Century Gothic" w:cs="Century Gothic"/>
                <w:b/>
                <w:color w:val="7030A0"/>
                <w:sz w:val="16"/>
                <w:szCs w:val="16"/>
              </w:rPr>
            </w:pPr>
            <w:r w:rsidRPr="000B1F43">
              <w:rPr>
                <w:rFonts w:ascii="Century Gothic" w:eastAsia="Century Gothic" w:hAnsi="Century Gothic" w:cs="Century Gothic"/>
                <w:b/>
                <w:color w:val="7030A0"/>
                <w:sz w:val="16"/>
                <w:szCs w:val="16"/>
              </w:rPr>
              <w:t>Hinduism &amp; Islam.</w:t>
            </w:r>
            <w:r w:rsidR="00321CFD">
              <w:rPr>
                <w:rFonts w:ascii="Century Gothic" w:eastAsia="Century Gothic" w:hAnsi="Century Gothic" w:cs="Century Gothic"/>
                <w:b/>
                <w:color w:val="7030A0"/>
                <w:sz w:val="16"/>
                <w:szCs w:val="16"/>
              </w:rPr>
              <w:t xml:space="preserve"> Non-Religious World Views can also be considered</w:t>
            </w:r>
          </w:p>
          <w:p w14:paraId="5A5B84C3" w14:textId="77777777" w:rsidR="003D663E" w:rsidRDefault="003D663E" w:rsidP="001B14F5">
            <w:pPr>
              <w:jc w:val="center"/>
              <w:rPr>
                <w:rFonts w:ascii="Century Gothic" w:eastAsia="Century Gothic" w:hAnsi="Century Gothic" w:cs="Century Gothic"/>
                <w:b/>
                <w:color w:val="7030A0"/>
                <w:sz w:val="16"/>
                <w:szCs w:val="16"/>
              </w:rPr>
            </w:pPr>
          </w:p>
          <w:p w14:paraId="04011CC9" w14:textId="77777777" w:rsidR="003D663E" w:rsidRDefault="003D663E" w:rsidP="001B14F5">
            <w:pPr>
              <w:jc w:val="center"/>
              <w:rPr>
                <w:rFonts w:ascii="Century Gothic" w:eastAsia="Century Gothic" w:hAnsi="Century Gothic" w:cs="Century Gothic"/>
                <w:b/>
                <w:color w:val="7030A0"/>
                <w:sz w:val="16"/>
                <w:szCs w:val="16"/>
              </w:rPr>
            </w:pPr>
            <w:r>
              <w:rPr>
                <w:rFonts w:ascii="Century Gothic" w:eastAsia="Century Gothic" w:hAnsi="Century Gothic" w:cs="Century Gothic"/>
                <w:b/>
                <w:color w:val="7030A0"/>
                <w:sz w:val="16"/>
                <w:szCs w:val="16"/>
              </w:rPr>
              <w:t>Texts:</w:t>
            </w:r>
          </w:p>
          <w:p w14:paraId="39BA0CBB" w14:textId="3FCAF534" w:rsidR="003D663E" w:rsidRPr="000B1F43" w:rsidRDefault="002926C2" w:rsidP="001B14F5">
            <w:pPr>
              <w:jc w:val="center"/>
              <w:rPr>
                <w:rFonts w:ascii="Century Gothic" w:eastAsia="Century Gothic" w:hAnsi="Century Gothic" w:cs="Century Gothic"/>
                <w:b/>
                <w:color w:val="7030A0"/>
                <w:sz w:val="16"/>
                <w:szCs w:val="16"/>
              </w:rPr>
            </w:pPr>
            <w:r>
              <w:rPr>
                <w:rFonts w:asciiTheme="minorHAnsi" w:eastAsiaTheme="minorHAnsi" w:hAnsiTheme="minorHAnsi" w:cstheme="minorBidi"/>
                <w:sz w:val="22"/>
                <w:szCs w:val="22"/>
              </w:rPr>
              <w:fldChar w:fldCharType="begin"/>
            </w:r>
            <w:r>
              <w:instrText xml:space="preserve"> HYPERLINK "https://shop.retoday.org.uk/9781904024934" </w:instrText>
            </w:r>
            <w:r>
              <w:rPr>
                <w:rFonts w:asciiTheme="minorHAnsi" w:eastAsiaTheme="minorHAnsi" w:hAnsiTheme="minorHAnsi" w:cstheme="minorBidi"/>
                <w:sz w:val="22"/>
                <w:szCs w:val="22"/>
              </w:rPr>
              <w:fldChar w:fldCharType="separate"/>
            </w:r>
            <w:r w:rsidR="003D663E" w:rsidRPr="003D663E">
              <w:rPr>
                <w:rStyle w:val="Hyperlink"/>
                <w:rFonts w:ascii="Century Gothic" w:eastAsia="Century Gothic" w:hAnsi="Century Gothic" w:cs="Century Gothic"/>
                <w:b/>
                <w:sz w:val="16"/>
                <w:szCs w:val="16"/>
              </w:rPr>
              <w:t>Teacher Guide – The journey of Life and Death</w:t>
            </w:r>
            <w:r>
              <w:rPr>
                <w:rStyle w:val="Hyperlink"/>
                <w:rFonts w:ascii="Century Gothic" w:eastAsia="Century Gothic" w:hAnsi="Century Gothic" w:cs="Century Gothic"/>
                <w:b/>
                <w:sz w:val="16"/>
                <w:szCs w:val="16"/>
              </w:rPr>
              <w:fldChar w:fldCharType="end"/>
            </w:r>
          </w:p>
          <w:p w14:paraId="2E061755" w14:textId="4DF1672A" w:rsidR="00E6116F" w:rsidRPr="00443BE7" w:rsidRDefault="00E6116F" w:rsidP="00697EEF">
            <w:pPr>
              <w:jc w:val="center"/>
              <w:rPr>
                <w:rFonts w:ascii="Century Gothic" w:eastAsia="Century Gothic" w:hAnsi="Century Gothic" w:cs="Century Gothic"/>
                <w:sz w:val="16"/>
                <w:szCs w:val="16"/>
              </w:rPr>
            </w:pPr>
          </w:p>
        </w:tc>
      </w:tr>
      <w:tr w:rsidR="00E6116F" w:rsidRPr="00443BE7" w14:paraId="08300ED8" w14:textId="77777777" w:rsidTr="002F4784">
        <w:trPr>
          <w:trHeight w:val="932"/>
          <w:trPrChange w:id="263" w:author="H Norman Staff 8912020" w:date="2021-11-25T09:49:00Z">
            <w:trPr>
              <w:trHeight w:val="932"/>
            </w:trPr>
          </w:trPrChange>
        </w:trPr>
        <w:tc>
          <w:tcPr>
            <w:tcW w:w="1128" w:type="dxa"/>
            <w:tcPrChange w:id="264" w:author="H Norman Staff 8912020" w:date="2021-11-25T09:49:00Z">
              <w:tcPr>
                <w:tcW w:w="988" w:type="dxa"/>
              </w:tcPr>
            </w:tcPrChange>
          </w:tcPr>
          <w:p w14:paraId="08F1233D" w14:textId="3187473D" w:rsidR="00E6116F" w:rsidRPr="00443BE7" w:rsidRDefault="00E6116F" w:rsidP="00E6116F">
            <w:pPr>
              <w:jc w:val="center"/>
              <w:rPr>
                <w:rFonts w:ascii="Century Gothic" w:eastAsia="Century Gothic" w:hAnsi="Century Gothic" w:cs="Century Gothic"/>
                <w:sz w:val="16"/>
                <w:szCs w:val="16"/>
              </w:rPr>
            </w:pPr>
            <w:r w:rsidRPr="00443BE7">
              <w:rPr>
                <w:rFonts w:ascii="Century Gothic" w:eastAsia="Century Gothic" w:hAnsi="Century Gothic" w:cs="Century Gothic"/>
                <w:sz w:val="16"/>
                <w:szCs w:val="16"/>
              </w:rPr>
              <w:lastRenderedPageBreak/>
              <w:t>Year 5</w:t>
            </w:r>
          </w:p>
        </w:tc>
        <w:tc>
          <w:tcPr>
            <w:tcW w:w="2243" w:type="dxa"/>
            <w:tcPrChange w:id="265" w:author="H Norman Staff 8912020" w:date="2021-11-25T09:49:00Z">
              <w:tcPr>
                <w:tcW w:w="2268" w:type="dxa"/>
              </w:tcPr>
            </w:tcPrChange>
          </w:tcPr>
          <w:p w14:paraId="25E18353" w14:textId="13788C5E" w:rsidR="00E6116F" w:rsidRPr="00443BE7" w:rsidRDefault="00E6116F" w:rsidP="00697EEF">
            <w:pPr>
              <w:widowControl w:val="0"/>
              <w:jc w:val="center"/>
              <w:rPr>
                <w:rFonts w:ascii="Century Gothic" w:eastAsia="Century Gothic" w:hAnsi="Century Gothic" w:cs="Century Gothic"/>
                <w:sz w:val="16"/>
                <w:szCs w:val="16"/>
              </w:rPr>
            </w:pPr>
          </w:p>
        </w:tc>
        <w:tc>
          <w:tcPr>
            <w:tcW w:w="2251" w:type="dxa"/>
            <w:tcPrChange w:id="266" w:author="H Norman Staff 8912020" w:date="2021-11-25T09:49:00Z">
              <w:tcPr>
                <w:tcW w:w="2268" w:type="dxa"/>
              </w:tcPr>
            </w:tcPrChange>
          </w:tcPr>
          <w:p w14:paraId="26583132" w14:textId="769FB7B5" w:rsidR="00E6116F" w:rsidRPr="00443BE7" w:rsidRDefault="00A22ED8" w:rsidP="00697EEF">
            <w:pPr>
              <w:widowControl w:val="0"/>
              <w:jc w:val="center"/>
              <w:rPr>
                <w:rFonts w:ascii="Century Gothic" w:eastAsia="Century Gothic" w:hAnsi="Century Gothic" w:cs="Century Gothic"/>
                <w:sz w:val="16"/>
                <w:szCs w:val="16"/>
              </w:rPr>
            </w:pPr>
            <w:r>
              <w:rPr>
                <w:rFonts w:ascii="Century Gothic" w:eastAsia="Century Gothic" w:hAnsi="Century Gothic" w:cs="Century Gothic"/>
                <w:b/>
                <w:sz w:val="16"/>
                <w:szCs w:val="16"/>
              </w:rPr>
              <w:t>5.1</w:t>
            </w:r>
            <w:r w:rsidR="00E6116F" w:rsidRPr="00697EEF">
              <w:rPr>
                <w:rFonts w:ascii="Century Gothic" w:eastAsia="Century Gothic" w:hAnsi="Century Gothic" w:cs="Century Gothic"/>
                <w:b/>
                <w:sz w:val="16"/>
                <w:szCs w:val="16"/>
              </w:rPr>
              <w:t xml:space="preserve"> Inspirational people in today’s world</w:t>
            </w:r>
            <w:r w:rsidR="00E6116F" w:rsidRPr="00443BE7">
              <w:rPr>
                <w:rFonts w:ascii="Century Gothic" w:eastAsia="Century Gothic" w:hAnsi="Century Gothic" w:cs="Century Gothic"/>
                <w:sz w:val="16"/>
                <w:szCs w:val="16"/>
              </w:rPr>
              <w:t>:</w:t>
            </w:r>
          </w:p>
          <w:p w14:paraId="20640CBB" w14:textId="7CB4697A" w:rsidR="00E6116F" w:rsidRDefault="00E6116F" w:rsidP="00697EEF">
            <w:pPr>
              <w:jc w:val="center"/>
              <w:rPr>
                <w:rFonts w:ascii="Century Gothic" w:eastAsia="Century Gothic" w:hAnsi="Century Gothic" w:cs="Century Gothic"/>
                <w:sz w:val="16"/>
                <w:szCs w:val="16"/>
              </w:rPr>
            </w:pPr>
            <w:r w:rsidRPr="00443BE7">
              <w:rPr>
                <w:rFonts w:ascii="Century Gothic" w:eastAsia="Century Gothic" w:hAnsi="Century Gothic" w:cs="Century Gothic"/>
                <w:sz w:val="16"/>
                <w:szCs w:val="16"/>
              </w:rPr>
              <w:t>What can we learn from today’s leaders and inspiring examples in today’s world?</w:t>
            </w:r>
          </w:p>
          <w:p w14:paraId="303F6B20" w14:textId="0BFD8392" w:rsidR="005D77F3" w:rsidRDefault="005D77F3" w:rsidP="00697EEF">
            <w:pPr>
              <w:jc w:val="center"/>
              <w:rPr>
                <w:rFonts w:ascii="Century Gothic" w:eastAsia="Century Gothic" w:hAnsi="Century Gothic" w:cs="Century Gothic"/>
                <w:sz w:val="16"/>
                <w:szCs w:val="16"/>
              </w:rPr>
            </w:pPr>
          </w:p>
          <w:p w14:paraId="17AD1C75" w14:textId="77777777" w:rsidR="005D77F3" w:rsidRDefault="005D77F3" w:rsidP="00697EEF">
            <w:pPr>
              <w:jc w:val="center"/>
              <w:rPr>
                <w:rFonts w:ascii="Century Gothic" w:eastAsia="Century Gothic" w:hAnsi="Century Gothic" w:cs="Century Gothic"/>
                <w:sz w:val="16"/>
                <w:szCs w:val="16"/>
              </w:rPr>
            </w:pPr>
          </w:p>
          <w:p w14:paraId="5023C4BB" w14:textId="77777777" w:rsidR="001B14F5" w:rsidRDefault="001B14F5" w:rsidP="00697EEF">
            <w:pPr>
              <w:jc w:val="center"/>
              <w:rPr>
                <w:rFonts w:ascii="Century Gothic" w:eastAsia="Century Gothic" w:hAnsi="Century Gothic" w:cs="Century Gothic"/>
                <w:sz w:val="16"/>
                <w:szCs w:val="16"/>
              </w:rPr>
            </w:pPr>
          </w:p>
          <w:p w14:paraId="073F113B" w14:textId="1984A900" w:rsidR="001B14F5" w:rsidRDefault="001B14F5" w:rsidP="00697EEF">
            <w:pPr>
              <w:jc w:val="center"/>
              <w:rPr>
                <w:rFonts w:ascii="Century Gothic" w:eastAsia="Century Gothic" w:hAnsi="Century Gothic" w:cs="Century Gothic"/>
                <w:b/>
                <w:color w:val="7030A0"/>
                <w:sz w:val="16"/>
                <w:szCs w:val="16"/>
              </w:rPr>
            </w:pPr>
            <w:r w:rsidRPr="000B1F43">
              <w:rPr>
                <w:rFonts w:ascii="Century Gothic" w:eastAsia="Century Gothic" w:hAnsi="Century Gothic" w:cs="Century Gothic"/>
                <w:b/>
                <w:color w:val="7030A0"/>
                <w:sz w:val="16"/>
                <w:szCs w:val="16"/>
              </w:rPr>
              <w:t>Religion selected by class teacher</w:t>
            </w:r>
            <w:r w:rsidR="00186A89">
              <w:rPr>
                <w:rFonts w:ascii="Century Gothic" w:eastAsia="Century Gothic" w:hAnsi="Century Gothic" w:cs="Century Gothic"/>
                <w:b/>
                <w:color w:val="7030A0"/>
                <w:sz w:val="16"/>
                <w:szCs w:val="16"/>
              </w:rPr>
              <w:t xml:space="preserve"> </w:t>
            </w:r>
          </w:p>
          <w:p w14:paraId="1C9199FA" w14:textId="4CE209EC" w:rsidR="00186A89" w:rsidRDefault="00352A22" w:rsidP="00697EEF">
            <w:pPr>
              <w:jc w:val="center"/>
              <w:rPr>
                <w:rFonts w:ascii="Century Gothic" w:eastAsia="Century Gothic" w:hAnsi="Century Gothic" w:cs="Century Gothic"/>
                <w:b/>
                <w:color w:val="7030A0"/>
                <w:sz w:val="16"/>
                <w:szCs w:val="16"/>
              </w:rPr>
            </w:pPr>
            <w:r>
              <w:rPr>
                <w:rFonts w:ascii="Century Gothic" w:eastAsia="Century Gothic" w:hAnsi="Century Gothic" w:cs="Century Gothic"/>
                <w:b/>
                <w:color w:val="7030A0"/>
                <w:sz w:val="16"/>
                <w:szCs w:val="16"/>
              </w:rPr>
              <w:t xml:space="preserve">Buddhism </w:t>
            </w:r>
          </w:p>
          <w:p w14:paraId="04D5F5A0" w14:textId="77777777" w:rsidR="00186A89" w:rsidRDefault="00186A89" w:rsidP="00697EEF">
            <w:pPr>
              <w:jc w:val="center"/>
              <w:rPr>
                <w:rFonts w:ascii="Century Gothic" w:eastAsia="Century Gothic" w:hAnsi="Century Gothic" w:cs="Century Gothic"/>
                <w:b/>
                <w:color w:val="7030A0"/>
                <w:sz w:val="16"/>
                <w:szCs w:val="16"/>
              </w:rPr>
            </w:pPr>
          </w:p>
          <w:p w14:paraId="77284E6C" w14:textId="77777777" w:rsidR="00186A89" w:rsidRDefault="00186A89" w:rsidP="00697EEF">
            <w:pPr>
              <w:jc w:val="center"/>
              <w:rPr>
                <w:rFonts w:ascii="Century Gothic" w:eastAsia="Century Gothic" w:hAnsi="Century Gothic" w:cs="Century Gothic"/>
                <w:b/>
                <w:color w:val="7030A0"/>
                <w:sz w:val="16"/>
                <w:szCs w:val="16"/>
              </w:rPr>
            </w:pPr>
            <w:r>
              <w:rPr>
                <w:rFonts w:ascii="Century Gothic" w:eastAsia="Century Gothic" w:hAnsi="Century Gothic" w:cs="Century Gothic"/>
                <w:b/>
                <w:color w:val="7030A0"/>
                <w:sz w:val="16"/>
                <w:szCs w:val="16"/>
              </w:rPr>
              <w:t>Texts:</w:t>
            </w:r>
          </w:p>
          <w:p w14:paraId="605586A2" w14:textId="6B4CFBB5" w:rsidR="00186A89" w:rsidRDefault="002926C2" w:rsidP="00697EEF">
            <w:pPr>
              <w:jc w:val="center"/>
              <w:rPr>
                <w:rFonts w:ascii="Century Gothic" w:eastAsia="Century Gothic" w:hAnsi="Century Gothic" w:cs="Century Gothic"/>
                <w:b/>
                <w:color w:val="7030A0"/>
                <w:sz w:val="16"/>
                <w:szCs w:val="16"/>
              </w:rPr>
            </w:pPr>
            <w:r>
              <w:rPr>
                <w:rFonts w:asciiTheme="minorHAnsi" w:eastAsiaTheme="minorHAnsi" w:hAnsiTheme="minorHAnsi" w:cstheme="minorBidi"/>
                <w:sz w:val="22"/>
                <w:szCs w:val="22"/>
              </w:rPr>
              <w:fldChar w:fldCharType="begin"/>
            </w:r>
            <w:r>
              <w:instrText xml:space="preserve"> HYPERLINK "https://www.amazon.co.uk/Under-Bodhi-Tree-Story-Buddha/dp/1683643658/ref=sr_1_1?crid=V8JCJK4X2TQA&amp;dchild=1&amp;keywords=under+the+bodhi+tree&amp;qid=1594550800&amp;sprefix=under+the+bo%2Caps%2C149&amp;sr=8-1l" </w:instrText>
            </w:r>
            <w:r>
              <w:rPr>
                <w:rFonts w:asciiTheme="minorHAnsi" w:eastAsiaTheme="minorHAnsi" w:hAnsiTheme="minorHAnsi" w:cstheme="minorBidi"/>
                <w:sz w:val="22"/>
                <w:szCs w:val="22"/>
              </w:rPr>
              <w:fldChar w:fldCharType="separate"/>
            </w:r>
            <w:r w:rsidR="00186A89" w:rsidRPr="00186A89">
              <w:rPr>
                <w:rStyle w:val="Hyperlink"/>
                <w:rFonts w:ascii="Century Gothic" w:eastAsia="Century Gothic" w:hAnsi="Century Gothic" w:cs="Century Gothic"/>
                <w:b/>
                <w:sz w:val="16"/>
                <w:szCs w:val="16"/>
              </w:rPr>
              <w:t xml:space="preserve">Under the </w:t>
            </w:r>
            <w:proofErr w:type="spellStart"/>
            <w:r w:rsidR="00186A89" w:rsidRPr="00186A89">
              <w:rPr>
                <w:rStyle w:val="Hyperlink"/>
                <w:rFonts w:ascii="Century Gothic" w:eastAsia="Century Gothic" w:hAnsi="Century Gothic" w:cs="Century Gothic"/>
                <w:b/>
                <w:sz w:val="16"/>
                <w:szCs w:val="16"/>
              </w:rPr>
              <w:t>Bohdi</w:t>
            </w:r>
            <w:proofErr w:type="spellEnd"/>
            <w:r w:rsidR="00186A89" w:rsidRPr="00186A89">
              <w:rPr>
                <w:rStyle w:val="Hyperlink"/>
                <w:rFonts w:ascii="Century Gothic" w:eastAsia="Century Gothic" w:hAnsi="Century Gothic" w:cs="Century Gothic"/>
                <w:b/>
                <w:sz w:val="16"/>
                <w:szCs w:val="16"/>
              </w:rPr>
              <w:t xml:space="preserve"> Tree</w:t>
            </w:r>
            <w:r>
              <w:rPr>
                <w:rStyle w:val="Hyperlink"/>
                <w:rFonts w:ascii="Century Gothic" w:eastAsia="Century Gothic" w:hAnsi="Century Gothic" w:cs="Century Gothic"/>
                <w:b/>
                <w:sz w:val="16"/>
                <w:szCs w:val="16"/>
              </w:rPr>
              <w:fldChar w:fldCharType="end"/>
            </w:r>
          </w:p>
          <w:p w14:paraId="315DDDE9" w14:textId="7DD9A627" w:rsidR="002116DC" w:rsidRDefault="002926C2" w:rsidP="00697EEF">
            <w:pPr>
              <w:jc w:val="center"/>
              <w:rPr>
                <w:rFonts w:ascii="Century Gothic" w:eastAsia="Century Gothic" w:hAnsi="Century Gothic" w:cs="Century Gothic"/>
                <w:b/>
                <w:color w:val="7030A0"/>
                <w:sz w:val="16"/>
                <w:szCs w:val="16"/>
              </w:rPr>
            </w:pPr>
            <w:r>
              <w:rPr>
                <w:rFonts w:asciiTheme="minorHAnsi" w:eastAsiaTheme="minorHAnsi" w:hAnsiTheme="minorHAnsi" w:cstheme="minorBidi"/>
                <w:sz w:val="22"/>
                <w:szCs w:val="22"/>
              </w:rPr>
              <w:fldChar w:fldCharType="begin"/>
            </w:r>
            <w:r>
              <w:instrText xml:space="preserve"> HYPERLINK "https://www.amazon.co.uk/Becoming-Buddha-Siddhartha-Whitney-Stewart/dp/0893469467/ref=sr_1_4?dchild=1&amp;keywords=becoming+buddha&amp;qid=1594551101&amp;s=books&amp;sr=1-4" </w:instrText>
            </w:r>
            <w:r>
              <w:rPr>
                <w:rFonts w:asciiTheme="minorHAnsi" w:eastAsiaTheme="minorHAnsi" w:hAnsiTheme="minorHAnsi" w:cstheme="minorBidi"/>
                <w:sz w:val="22"/>
                <w:szCs w:val="22"/>
              </w:rPr>
              <w:fldChar w:fldCharType="separate"/>
            </w:r>
            <w:r w:rsidR="002116DC" w:rsidRPr="002116DC">
              <w:rPr>
                <w:rStyle w:val="Hyperlink"/>
                <w:rFonts w:ascii="Century Gothic" w:eastAsia="Century Gothic" w:hAnsi="Century Gothic" w:cs="Century Gothic"/>
                <w:b/>
                <w:sz w:val="16"/>
                <w:szCs w:val="16"/>
              </w:rPr>
              <w:t>Becoming Buddha</w:t>
            </w:r>
            <w:r>
              <w:rPr>
                <w:rStyle w:val="Hyperlink"/>
                <w:rFonts w:ascii="Century Gothic" w:eastAsia="Century Gothic" w:hAnsi="Century Gothic" w:cs="Century Gothic"/>
                <w:b/>
                <w:sz w:val="16"/>
                <w:szCs w:val="16"/>
              </w:rPr>
              <w:fldChar w:fldCharType="end"/>
            </w:r>
          </w:p>
          <w:p w14:paraId="650B26C1" w14:textId="138A79E5" w:rsidR="00D5433D" w:rsidRDefault="002926C2" w:rsidP="00697EEF">
            <w:pPr>
              <w:jc w:val="center"/>
              <w:rPr>
                <w:rFonts w:ascii="Century Gothic" w:eastAsia="Century Gothic" w:hAnsi="Century Gothic" w:cs="Century Gothic"/>
                <w:b/>
                <w:color w:val="7030A0"/>
                <w:sz w:val="16"/>
                <w:szCs w:val="16"/>
              </w:rPr>
            </w:pPr>
            <w:r>
              <w:rPr>
                <w:rFonts w:asciiTheme="minorHAnsi" w:hAnsiTheme="minorHAnsi"/>
                <w:sz w:val="22"/>
                <w:szCs w:val="22"/>
              </w:rPr>
              <w:fldChar w:fldCharType="begin"/>
            </w:r>
            <w:r>
              <w:instrText xml:space="preserve"> HYPERLINK "https://www.amazon.co.uk/Malalas-Magic-Pencil-Malala-Yousafzai/dp/024132257X/ref=sr_1_1?crid=1KUEY295NEEAR&amp;dchild=1&amp;keywords=malalas+magic+pencil&amp;qid=1594556410&amp;s=books&amp;sprefix=malalas+%2Cstripbooks%2C161&amp;sr=1-1" </w:instrText>
            </w:r>
            <w:r>
              <w:rPr>
                <w:rFonts w:asciiTheme="minorHAnsi" w:hAnsiTheme="minorHAnsi"/>
                <w:sz w:val="22"/>
                <w:szCs w:val="22"/>
              </w:rPr>
              <w:fldChar w:fldCharType="separate"/>
            </w:r>
            <w:r w:rsidR="00D5433D" w:rsidRPr="00D5433D">
              <w:rPr>
                <w:rStyle w:val="Hyperlink"/>
                <w:rFonts w:ascii="Century Gothic" w:hAnsi="Century Gothic"/>
                <w:b/>
                <w:sz w:val="16"/>
                <w:szCs w:val="16"/>
              </w:rPr>
              <w:t>Malala’s</w:t>
            </w:r>
            <w:r w:rsidR="00D5433D">
              <w:rPr>
                <w:rStyle w:val="Hyperlink"/>
                <w:rFonts w:ascii="Century Gothic" w:hAnsi="Century Gothic"/>
                <w:b/>
                <w:sz w:val="16"/>
                <w:szCs w:val="16"/>
              </w:rPr>
              <w:t xml:space="preserve"> Magical</w:t>
            </w:r>
            <w:r w:rsidR="00D5433D" w:rsidRPr="00D5433D">
              <w:rPr>
                <w:rStyle w:val="Hyperlink"/>
                <w:rFonts w:ascii="Century Gothic" w:hAnsi="Century Gothic"/>
                <w:b/>
                <w:sz w:val="16"/>
                <w:szCs w:val="16"/>
              </w:rPr>
              <w:t xml:space="preserve"> Pencil</w:t>
            </w:r>
            <w:r>
              <w:rPr>
                <w:rStyle w:val="Hyperlink"/>
                <w:rFonts w:ascii="Century Gothic" w:hAnsi="Century Gothic"/>
                <w:b/>
                <w:sz w:val="16"/>
                <w:szCs w:val="16"/>
              </w:rPr>
              <w:fldChar w:fldCharType="end"/>
            </w:r>
          </w:p>
          <w:p w14:paraId="0330DBA4" w14:textId="77777777" w:rsidR="00D5433D" w:rsidRPr="000B1F43" w:rsidRDefault="00D5433D" w:rsidP="00697EEF">
            <w:pPr>
              <w:jc w:val="center"/>
              <w:rPr>
                <w:rFonts w:ascii="Century Gothic" w:eastAsia="Century Gothic" w:hAnsi="Century Gothic" w:cs="Century Gothic"/>
                <w:b/>
                <w:color w:val="7030A0"/>
                <w:sz w:val="16"/>
                <w:szCs w:val="16"/>
              </w:rPr>
            </w:pPr>
          </w:p>
          <w:p w14:paraId="394912F0" w14:textId="77777777" w:rsidR="00E6116F" w:rsidRPr="00443BE7" w:rsidRDefault="00E6116F" w:rsidP="00697EEF">
            <w:pPr>
              <w:jc w:val="center"/>
              <w:rPr>
                <w:rFonts w:ascii="Century Gothic" w:eastAsia="Century Gothic" w:hAnsi="Century Gothic" w:cs="Century Gothic"/>
                <w:sz w:val="16"/>
                <w:szCs w:val="16"/>
              </w:rPr>
            </w:pPr>
          </w:p>
          <w:p w14:paraId="3B8FAD79" w14:textId="09589657" w:rsidR="008F22C2" w:rsidRDefault="00355C3E" w:rsidP="001B14F5">
            <w:pPr>
              <w:widowControl w:val="0"/>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5,2</w:t>
            </w:r>
            <w:r w:rsidR="00E6116F" w:rsidRPr="00697EEF">
              <w:rPr>
                <w:rFonts w:ascii="Century Gothic" w:eastAsia="Century Gothic" w:hAnsi="Century Gothic" w:cs="Century Gothic"/>
                <w:b/>
                <w:sz w:val="16"/>
                <w:szCs w:val="16"/>
              </w:rPr>
              <w:t xml:space="preserve"> Religion and the individual:</w:t>
            </w:r>
            <w:r w:rsidR="008F22C2">
              <w:rPr>
                <w:rFonts w:ascii="Century Gothic" w:eastAsia="Century Gothic" w:hAnsi="Century Gothic" w:cs="Century Gothic"/>
                <w:b/>
                <w:sz w:val="16"/>
                <w:szCs w:val="16"/>
              </w:rPr>
              <w:t xml:space="preserve"> what matters to Christians?</w:t>
            </w:r>
          </w:p>
          <w:p w14:paraId="74B59021" w14:textId="77777777" w:rsidR="008F22C2" w:rsidRDefault="008F22C2" w:rsidP="001B14F5">
            <w:pPr>
              <w:widowControl w:val="0"/>
              <w:jc w:val="center"/>
              <w:rPr>
                <w:rFonts w:ascii="Century Gothic" w:eastAsia="Century Gothic" w:hAnsi="Century Gothic" w:cs="Century Gothic"/>
                <w:b/>
                <w:sz w:val="16"/>
                <w:szCs w:val="16"/>
              </w:rPr>
            </w:pPr>
          </w:p>
          <w:p w14:paraId="65EAA792" w14:textId="7FD452B8" w:rsidR="00E6116F" w:rsidRDefault="00E6116F" w:rsidP="001B14F5">
            <w:pPr>
              <w:widowControl w:val="0"/>
              <w:jc w:val="center"/>
              <w:rPr>
                <w:rFonts w:ascii="Century Gothic" w:eastAsia="Century Gothic" w:hAnsi="Century Gothic" w:cs="Century Gothic"/>
                <w:sz w:val="16"/>
                <w:szCs w:val="16"/>
              </w:rPr>
            </w:pPr>
            <w:r w:rsidRPr="00443BE7">
              <w:rPr>
                <w:rFonts w:ascii="Century Gothic" w:eastAsia="Century Gothic" w:hAnsi="Century Gothic" w:cs="Century Gothic"/>
                <w:sz w:val="16"/>
                <w:szCs w:val="16"/>
              </w:rPr>
              <w:lastRenderedPageBreak/>
              <w:t>what is expected of a person in following a religion or belief?</w:t>
            </w:r>
          </w:p>
          <w:p w14:paraId="0F764B71" w14:textId="4838E56C" w:rsidR="00355C3E" w:rsidRDefault="00355C3E" w:rsidP="001B14F5">
            <w:pPr>
              <w:widowControl w:val="0"/>
              <w:jc w:val="center"/>
              <w:rPr>
                <w:rFonts w:ascii="Century Gothic" w:eastAsia="Century Gothic" w:hAnsi="Century Gothic" w:cs="Century Gothic"/>
                <w:sz w:val="16"/>
                <w:szCs w:val="16"/>
              </w:rPr>
            </w:pPr>
          </w:p>
          <w:p w14:paraId="49C642FD" w14:textId="35F7F2AB" w:rsidR="00355C3E" w:rsidRDefault="00355C3E" w:rsidP="001B14F5">
            <w:pPr>
              <w:widowControl w:val="0"/>
              <w:jc w:val="center"/>
              <w:rPr>
                <w:rFonts w:ascii="Century Gothic" w:eastAsia="Century Gothic" w:hAnsi="Century Gothic" w:cs="Century Gothic"/>
                <w:sz w:val="16"/>
                <w:szCs w:val="16"/>
              </w:rPr>
            </w:pPr>
            <w:r>
              <w:rPr>
                <w:rFonts w:ascii="Century Gothic" w:eastAsia="Century Gothic" w:hAnsi="Century Gothic" w:cs="Century Gothic"/>
                <w:sz w:val="16"/>
                <w:szCs w:val="16"/>
              </w:rPr>
              <w:t>What matters most to Christian sin their religion?</w:t>
            </w:r>
          </w:p>
          <w:p w14:paraId="762B82CC" w14:textId="77777777" w:rsidR="001B14F5" w:rsidRDefault="001B14F5" w:rsidP="001B14F5">
            <w:pPr>
              <w:widowControl w:val="0"/>
              <w:jc w:val="center"/>
              <w:rPr>
                <w:rFonts w:ascii="Century Gothic" w:eastAsia="Century Gothic" w:hAnsi="Century Gothic" w:cs="Century Gothic"/>
                <w:sz w:val="16"/>
                <w:szCs w:val="16"/>
              </w:rPr>
            </w:pPr>
          </w:p>
          <w:p w14:paraId="6F649CB7" w14:textId="77777777" w:rsidR="001B14F5" w:rsidRDefault="001B14F5" w:rsidP="001B14F5">
            <w:pPr>
              <w:widowControl w:val="0"/>
              <w:jc w:val="center"/>
              <w:rPr>
                <w:rFonts w:ascii="Century Gothic" w:hAnsi="Century Gothic" w:cs="ArialMT-Medium"/>
                <w:b/>
                <w:color w:val="7030A0"/>
                <w:sz w:val="16"/>
                <w:szCs w:val="16"/>
              </w:rPr>
            </w:pPr>
            <w:r w:rsidRPr="000B1F43">
              <w:rPr>
                <w:rFonts w:ascii="Century Gothic" w:hAnsi="Century Gothic" w:cs="ArialMT-Medium"/>
                <w:b/>
                <w:color w:val="7030A0"/>
                <w:sz w:val="16"/>
                <w:szCs w:val="16"/>
              </w:rPr>
              <w:t>Religion: Christianity</w:t>
            </w:r>
          </w:p>
          <w:p w14:paraId="01DCFA7E" w14:textId="77777777" w:rsidR="00171528" w:rsidRDefault="00171528" w:rsidP="001B14F5">
            <w:pPr>
              <w:widowControl w:val="0"/>
              <w:jc w:val="center"/>
              <w:rPr>
                <w:rFonts w:ascii="Century Gothic" w:hAnsi="Century Gothic" w:cs="ArialMT-Medium"/>
                <w:b/>
                <w:color w:val="7030A0"/>
                <w:sz w:val="16"/>
                <w:szCs w:val="16"/>
              </w:rPr>
            </w:pPr>
          </w:p>
          <w:p w14:paraId="1582575E" w14:textId="77777777" w:rsidR="00171528" w:rsidRPr="00171528" w:rsidRDefault="00171528" w:rsidP="001B14F5">
            <w:pPr>
              <w:widowControl w:val="0"/>
              <w:jc w:val="center"/>
              <w:rPr>
                <w:rFonts w:ascii="Century Gothic" w:hAnsi="Century Gothic" w:cs="ArialMT-Medium"/>
                <w:b/>
                <w:color w:val="00B050"/>
                <w:sz w:val="16"/>
                <w:szCs w:val="16"/>
              </w:rPr>
            </w:pPr>
            <w:r w:rsidRPr="00171528">
              <w:rPr>
                <w:rFonts w:ascii="Century Gothic" w:hAnsi="Century Gothic" w:cs="ArialMT-Medium"/>
                <w:b/>
                <w:color w:val="00B050"/>
                <w:sz w:val="16"/>
                <w:szCs w:val="16"/>
              </w:rPr>
              <w:t>Texts:</w:t>
            </w:r>
          </w:p>
          <w:p w14:paraId="5777C86A" w14:textId="4AE516BC" w:rsidR="00171528" w:rsidRPr="000B1F43" w:rsidRDefault="002926C2" w:rsidP="001B14F5">
            <w:pPr>
              <w:widowControl w:val="0"/>
              <w:jc w:val="center"/>
              <w:rPr>
                <w:rFonts w:ascii="Century Gothic" w:eastAsia="Century Gothic" w:hAnsi="Century Gothic" w:cs="Century Gothic"/>
                <w:b/>
                <w:sz w:val="16"/>
                <w:szCs w:val="16"/>
              </w:rPr>
            </w:pPr>
            <w:r>
              <w:rPr>
                <w:rFonts w:asciiTheme="minorHAnsi" w:hAnsiTheme="minorHAnsi" w:cstheme="minorBidi"/>
                <w:sz w:val="22"/>
                <w:szCs w:val="22"/>
              </w:rPr>
              <w:fldChar w:fldCharType="begin"/>
            </w:r>
            <w:r>
              <w:instrText xml:space="preserve"> HYPERLINK "https://www.amazon.co.uk/Religions-Book-Ideas-Simply-Explained/dp/1409324915/ref=sr_1_1?crid=11AGR4080BVMB&amp;dchild=1&amp;keywords=the+religions+book+big+ideas+simply+explained&amp;qid=1594552002&amp;s=books&amp;sprefix=the+reli%2Cstripbooks%2C153&amp;sr=1-1" </w:instrText>
            </w:r>
            <w:r>
              <w:rPr>
                <w:rFonts w:asciiTheme="minorHAnsi" w:hAnsiTheme="minorHAnsi" w:cstheme="minorBidi"/>
                <w:sz w:val="22"/>
                <w:szCs w:val="22"/>
              </w:rPr>
              <w:fldChar w:fldCharType="separate"/>
            </w:r>
            <w:r w:rsidR="00171528" w:rsidRPr="00171528">
              <w:rPr>
                <w:rStyle w:val="Hyperlink"/>
                <w:rFonts w:ascii="Century Gothic" w:hAnsi="Century Gothic" w:cs="ArialMT-Medium"/>
                <w:b/>
                <w:sz w:val="16"/>
                <w:szCs w:val="16"/>
              </w:rPr>
              <w:t>The Religion Book: Big Ideas simply explained</w:t>
            </w:r>
            <w:r>
              <w:rPr>
                <w:rStyle w:val="Hyperlink"/>
                <w:rFonts w:ascii="Century Gothic" w:hAnsi="Century Gothic" w:cs="ArialMT-Medium"/>
                <w:b/>
                <w:sz w:val="16"/>
                <w:szCs w:val="16"/>
              </w:rPr>
              <w:fldChar w:fldCharType="end"/>
            </w:r>
          </w:p>
        </w:tc>
        <w:tc>
          <w:tcPr>
            <w:tcW w:w="2383" w:type="dxa"/>
            <w:tcPrChange w:id="267" w:author="H Norman Staff 8912020" w:date="2021-11-25T09:49:00Z">
              <w:tcPr>
                <w:tcW w:w="2409" w:type="dxa"/>
              </w:tcPr>
            </w:tcPrChange>
          </w:tcPr>
          <w:p w14:paraId="29506C5E" w14:textId="57090FC2" w:rsidR="00E6116F" w:rsidRPr="00443BE7" w:rsidRDefault="00E6116F" w:rsidP="00697EEF">
            <w:pPr>
              <w:jc w:val="center"/>
              <w:rPr>
                <w:rFonts w:ascii="Century Gothic" w:eastAsia="Century Gothic" w:hAnsi="Century Gothic" w:cs="Century Gothic"/>
                <w:sz w:val="16"/>
                <w:szCs w:val="16"/>
              </w:rPr>
            </w:pPr>
          </w:p>
        </w:tc>
        <w:tc>
          <w:tcPr>
            <w:tcW w:w="2250" w:type="dxa"/>
            <w:tcPrChange w:id="268" w:author="H Norman Staff 8912020" w:date="2021-11-25T09:49:00Z">
              <w:tcPr>
                <w:tcW w:w="2268" w:type="dxa"/>
              </w:tcPr>
            </w:tcPrChange>
          </w:tcPr>
          <w:p w14:paraId="4AE23CC6" w14:textId="52778EBD" w:rsidR="00E6116F" w:rsidRPr="00697EEF" w:rsidRDefault="00355C3E" w:rsidP="00697EEF">
            <w:pPr>
              <w:pStyle w:val="NoSpacing"/>
              <w:jc w:val="center"/>
              <w:rPr>
                <w:rFonts w:ascii="Century Gothic" w:hAnsi="Century Gothic"/>
                <w:b/>
                <w:sz w:val="16"/>
                <w:szCs w:val="16"/>
              </w:rPr>
            </w:pPr>
            <w:r>
              <w:rPr>
                <w:rFonts w:ascii="Century Gothic" w:hAnsi="Century Gothic"/>
                <w:b/>
                <w:sz w:val="16"/>
                <w:szCs w:val="16"/>
              </w:rPr>
              <w:t>5.3</w:t>
            </w:r>
          </w:p>
          <w:p w14:paraId="64425F54" w14:textId="77777777" w:rsidR="00E6116F" w:rsidRPr="00697EEF" w:rsidRDefault="00E6116F" w:rsidP="00697EEF">
            <w:pPr>
              <w:pStyle w:val="NoSpacing"/>
              <w:jc w:val="center"/>
              <w:rPr>
                <w:rFonts w:ascii="Century Gothic" w:hAnsi="Century Gothic"/>
                <w:b/>
                <w:sz w:val="16"/>
                <w:szCs w:val="16"/>
              </w:rPr>
            </w:pPr>
            <w:r w:rsidRPr="00697EEF">
              <w:rPr>
                <w:rFonts w:ascii="Century Gothic" w:hAnsi="Century Gothic"/>
                <w:b/>
                <w:sz w:val="16"/>
                <w:szCs w:val="16"/>
              </w:rPr>
              <w:t>Beliefs and questions:</w:t>
            </w:r>
          </w:p>
          <w:p w14:paraId="1ABFCE16" w14:textId="77777777" w:rsidR="00E6116F" w:rsidRDefault="00E6116F" w:rsidP="00697EEF">
            <w:pPr>
              <w:jc w:val="center"/>
              <w:rPr>
                <w:rFonts w:ascii="Century Gothic" w:hAnsi="Century Gothic"/>
                <w:sz w:val="16"/>
                <w:szCs w:val="16"/>
              </w:rPr>
            </w:pPr>
            <w:r w:rsidRPr="00443BE7">
              <w:rPr>
                <w:rFonts w:ascii="Century Gothic" w:hAnsi="Century Gothic"/>
                <w:sz w:val="16"/>
                <w:szCs w:val="16"/>
              </w:rPr>
              <w:t>How do people’s beliefs about God, the world and others have impact on their lives?</w:t>
            </w:r>
          </w:p>
          <w:p w14:paraId="4B51D70B" w14:textId="77777777" w:rsidR="001B14F5" w:rsidRDefault="001B14F5" w:rsidP="00697EEF">
            <w:pPr>
              <w:jc w:val="center"/>
              <w:rPr>
                <w:rFonts w:ascii="Century Gothic" w:hAnsi="Century Gothic"/>
                <w:sz w:val="16"/>
                <w:szCs w:val="16"/>
              </w:rPr>
            </w:pPr>
          </w:p>
          <w:p w14:paraId="3F6E2FE7" w14:textId="77777777" w:rsidR="001B14F5" w:rsidRPr="000B1F43" w:rsidRDefault="001B14F5" w:rsidP="001B14F5">
            <w:pPr>
              <w:jc w:val="center"/>
              <w:rPr>
                <w:rFonts w:ascii="Century Gothic" w:eastAsia="Century Gothic" w:hAnsi="Century Gothic" w:cs="Century Gothic"/>
                <w:b/>
                <w:color w:val="7030A0"/>
                <w:sz w:val="16"/>
                <w:szCs w:val="16"/>
              </w:rPr>
            </w:pPr>
            <w:r w:rsidRPr="000B1F43">
              <w:rPr>
                <w:rFonts w:ascii="Century Gothic" w:eastAsia="Century Gothic" w:hAnsi="Century Gothic" w:cs="Century Gothic"/>
                <w:b/>
                <w:color w:val="7030A0"/>
                <w:sz w:val="16"/>
                <w:szCs w:val="16"/>
              </w:rPr>
              <w:t>Recommended</w:t>
            </w:r>
          </w:p>
          <w:p w14:paraId="0130945A" w14:textId="77777777" w:rsidR="001B14F5" w:rsidRPr="000B1F43" w:rsidRDefault="001B14F5" w:rsidP="001B14F5">
            <w:pPr>
              <w:jc w:val="center"/>
              <w:rPr>
                <w:rFonts w:ascii="Century Gothic" w:eastAsia="Century Gothic" w:hAnsi="Century Gothic" w:cs="Century Gothic"/>
                <w:b/>
                <w:color w:val="7030A0"/>
                <w:sz w:val="16"/>
                <w:szCs w:val="16"/>
              </w:rPr>
            </w:pPr>
            <w:r w:rsidRPr="000B1F43">
              <w:rPr>
                <w:rFonts w:ascii="Century Gothic" w:eastAsia="Century Gothic" w:hAnsi="Century Gothic" w:cs="Century Gothic"/>
                <w:b/>
                <w:color w:val="7030A0"/>
                <w:sz w:val="16"/>
                <w:szCs w:val="16"/>
              </w:rPr>
              <w:t>religions: Islam,</w:t>
            </w:r>
          </w:p>
          <w:p w14:paraId="22165174" w14:textId="5F4E408C" w:rsidR="001B14F5" w:rsidRDefault="001B14F5" w:rsidP="001B14F5">
            <w:pPr>
              <w:jc w:val="center"/>
              <w:rPr>
                <w:rFonts w:ascii="Century Gothic" w:eastAsia="Century Gothic" w:hAnsi="Century Gothic" w:cs="Century Gothic"/>
                <w:b/>
                <w:color w:val="7030A0"/>
                <w:sz w:val="16"/>
                <w:szCs w:val="16"/>
              </w:rPr>
            </w:pPr>
            <w:r w:rsidRPr="000B1F43">
              <w:rPr>
                <w:rFonts w:ascii="Century Gothic" w:eastAsia="Century Gothic" w:hAnsi="Century Gothic" w:cs="Century Gothic"/>
                <w:b/>
                <w:color w:val="7030A0"/>
                <w:sz w:val="16"/>
                <w:szCs w:val="16"/>
              </w:rPr>
              <w:t>Hinduism</w:t>
            </w:r>
            <w:r w:rsidR="007310CE">
              <w:rPr>
                <w:rFonts w:ascii="Century Gothic" w:eastAsia="Century Gothic" w:hAnsi="Century Gothic" w:cs="Century Gothic"/>
                <w:b/>
                <w:color w:val="7030A0"/>
                <w:sz w:val="16"/>
                <w:szCs w:val="16"/>
              </w:rPr>
              <w:t xml:space="preserve"> &amp; Non-Religious World Views</w:t>
            </w:r>
          </w:p>
          <w:p w14:paraId="4D3F817E" w14:textId="77777777" w:rsidR="006C6065" w:rsidRDefault="006C6065" w:rsidP="001B14F5">
            <w:pPr>
              <w:jc w:val="center"/>
              <w:rPr>
                <w:rFonts w:ascii="Century Gothic" w:eastAsia="Century Gothic" w:hAnsi="Century Gothic" w:cs="Century Gothic"/>
                <w:b/>
                <w:color w:val="7030A0"/>
                <w:sz w:val="16"/>
                <w:szCs w:val="16"/>
              </w:rPr>
            </w:pPr>
          </w:p>
          <w:p w14:paraId="18579B03" w14:textId="3DDD0EE8" w:rsidR="006C6065" w:rsidRPr="006C6065" w:rsidRDefault="006C6065" w:rsidP="001B14F5">
            <w:pPr>
              <w:jc w:val="center"/>
              <w:rPr>
                <w:rStyle w:val="Hyperlink"/>
                <w:rFonts w:ascii="Century Gothic" w:eastAsia="Century Gothic" w:hAnsi="Century Gothic" w:cs="Century Gothic"/>
                <w:b/>
                <w:color w:val="00B050"/>
                <w:sz w:val="16"/>
                <w:szCs w:val="16"/>
              </w:rPr>
            </w:pPr>
            <w:r w:rsidRPr="006C6065">
              <w:rPr>
                <w:rFonts w:ascii="Century Gothic" w:eastAsia="Century Gothic" w:hAnsi="Century Gothic" w:cs="Century Gothic"/>
                <w:b/>
                <w:color w:val="00B050"/>
                <w:sz w:val="16"/>
                <w:szCs w:val="16"/>
              </w:rPr>
              <w:t>Texts:</w:t>
            </w:r>
            <w:r>
              <w:rPr>
                <w:rFonts w:ascii="Century Gothic" w:eastAsia="Century Gothic" w:hAnsi="Century Gothic" w:cs="Century Gothic"/>
                <w:b/>
                <w:color w:val="00B050"/>
                <w:sz w:val="16"/>
                <w:szCs w:val="16"/>
              </w:rPr>
              <w:fldChar w:fldCharType="begin"/>
            </w:r>
            <w:r w:rsidRPr="006C6065">
              <w:rPr>
                <w:rFonts w:ascii="Century Gothic" w:eastAsia="Century Gothic" w:hAnsi="Century Gothic" w:cs="Century Gothic"/>
                <w:b/>
                <w:color w:val="00B050"/>
                <w:sz w:val="16"/>
                <w:szCs w:val="16"/>
              </w:rPr>
              <w:instrText xml:space="preserve"> HYPERLINK "https://www.amazon.co.uk/Proudest-Blue-Ibtihaj-Muhammad/dp/1783449721/ref=pd_sbs_14_2/260-7495764-8839823?_encoding=UTF8&amp;pd_rd_i=1783449721&amp;pd_rd_r=17cee056-91dd-4975-a03d-2b95f2741992&amp;pd_rd_w=HK0Tj&amp;pd_rd_wg=r7Dqt&amp;pf_rd_p=2773aa8e-42c5-4dbe-bda8-5cdf226aa078&amp;pf_rd_r=FTB6GQFJ292R1CRJW5N7&amp;psc=1&amp;refRID=FTB6GQFJ292R1CRJW5N7" </w:instrText>
            </w:r>
            <w:r>
              <w:rPr>
                <w:rFonts w:ascii="Century Gothic" w:eastAsia="Century Gothic" w:hAnsi="Century Gothic" w:cs="Century Gothic"/>
                <w:b/>
                <w:color w:val="00B050"/>
                <w:sz w:val="16"/>
                <w:szCs w:val="16"/>
              </w:rPr>
              <w:fldChar w:fldCharType="separate"/>
            </w:r>
          </w:p>
          <w:p w14:paraId="71D10995" w14:textId="77777777" w:rsidR="006C6065" w:rsidRDefault="006C6065" w:rsidP="001B14F5">
            <w:pPr>
              <w:jc w:val="center"/>
              <w:rPr>
                <w:rFonts w:ascii="Century Gothic" w:eastAsia="Century Gothic" w:hAnsi="Century Gothic" w:cs="Century Gothic"/>
                <w:b/>
                <w:color w:val="7030A0"/>
                <w:sz w:val="16"/>
                <w:szCs w:val="16"/>
              </w:rPr>
            </w:pPr>
            <w:r w:rsidRPr="006C6065">
              <w:rPr>
                <w:rStyle w:val="Hyperlink"/>
                <w:rFonts w:ascii="Century Gothic" w:eastAsia="Century Gothic" w:hAnsi="Century Gothic" w:cs="Century Gothic"/>
                <w:b/>
                <w:sz w:val="16"/>
                <w:szCs w:val="16"/>
              </w:rPr>
              <w:t>The Proudest Blue</w:t>
            </w:r>
            <w:r>
              <w:rPr>
                <w:rFonts w:ascii="Century Gothic" w:eastAsia="Century Gothic" w:hAnsi="Century Gothic" w:cs="Century Gothic"/>
                <w:b/>
                <w:color w:val="7030A0"/>
                <w:sz w:val="16"/>
                <w:szCs w:val="16"/>
              </w:rPr>
              <w:fldChar w:fldCharType="end"/>
            </w:r>
          </w:p>
          <w:p w14:paraId="16CD4984" w14:textId="77777777" w:rsidR="00F72F79" w:rsidRPr="00443BE7" w:rsidRDefault="002926C2" w:rsidP="00F72F79">
            <w:pPr>
              <w:jc w:val="center"/>
              <w:rPr>
                <w:rFonts w:ascii="Century Gothic" w:eastAsia="Century Gothic" w:hAnsi="Century Gothic" w:cs="Century Gothic"/>
                <w:sz w:val="16"/>
                <w:szCs w:val="16"/>
              </w:rPr>
            </w:pPr>
            <w:r>
              <w:rPr>
                <w:rFonts w:asciiTheme="minorHAnsi" w:eastAsiaTheme="minorHAnsi" w:hAnsiTheme="minorHAnsi" w:cstheme="minorBidi"/>
                <w:sz w:val="22"/>
                <w:szCs w:val="22"/>
              </w:rPr>
              <w:fldChar w:fldCharType="begin"/>
            </w:r>
            <w:r>
              <w:instrText xml:space="preserve"> HYPERLINK "https://www.amazon.co.uk/Gandhi-Little-People-BIG-DREAMS/dp/1786033348/ref=sr_1_1?crid=1DIJDE2QGJA6H&amp;dchild=1&amp;keywords=little+people+big+dreams+mahatma+gandhi&amp;qid=1594390587&amp;sprefix=little+people+big+dreams+m%2Caps%2C159&amp;sr=8-1" </w:instrText>
            </w:r>
            <w:r>
              <w:rPr>
                <w:rFonts w:asciiTheme="minorHAnsi" w:eastAsiaTheme="minorHAnsi" w:hAnsiTheme="minorHAnsi" w:cstheme="minorBidi"/>
                <w:sz w:val="22"/>
                <w:szCs w:val="22"/>
              </w:rPr>
              <w:fldChar w:fldCharType="separate"/>
            </w:r>
            <w:r w:rsidR="00F72F79" w:rsidRPr="00F72F79">
              <w:rPr>
                <w:rStyle w:val="Hyperlink"/>
                <w:rFonts w:ascii="Century Gothic" w:eastAsia="Century Gothic" w:hAnsi="Century Gothic" w:cs="Century Gothic"/>
                <w:sz w:val="16"/>
                <w:szCs w:val="16"/>
              </w:rPr>
              <w:t>Little people, Big dreams: Mahatma Gandhi</w:t>
            </w:r>
            <w:r>
              <w:rPr>
                <w:rStyle w:val="Hyperlink"/>
                <w:rFonts w:ascii="Century Gothic" w:eastAsia="Century Gothic" w:hAnsi="Century Gothic" w:cs="Century Gothic"/>
                <w:sz w:val="16"/>
                <w:szCs w:val="16"/>
              </w:rPr>
              <w:fldChar w:fldCharType="end"/>
            </w:r>
          </w:p>
          <w:p w14:paraId="18A8979E" w14:textId="77777777" w:rsidR="00F72F79" w:rsidRDefault="00F72F79" w:rsidP="001B14F5">
            <w:pPr>
              <w:jc w:val="center"/>
              <w:rPr>
                <w:rFonts w:ascii="Century Gothic" w:eastAsia="Century Gothic" w:hAnsi="Century Gothic" w:cs="Century Gothic"/>
                <w:b/>
                <w:color w:val="7030A0"/>
                <w:sz w:val="16"/>
                <w:szCs w:val="16"/>
              </w:rPr>
            </w:pPr>
          </w:p>
          <w:p w14:paraId="0D5A0E2B" w14:textId="038E60B5" w:rsidR="00F72F79" w:rsidRPr="00443BE7" w:rsidRDefault="00F72F79" w:rsidP="001B14F5">
            <w:pPr>
              <w:jc w:val="center"/>
              <w:rPr>
                <w:rFonts w:ascii="Century Gothic" w:eastAsia="Century Gothic" w:hAnsi="Century Gothic" w:cs="Century Gothic"/>
                <w:sz w:val="16"/>
                <w:szCs w:val="16"/>
              </w:rPr>
            </w:pPr>
          </w:p>
        </w:tc>
        <w:tc>
          <w:tcPr>
            <w:tcW w:w="2531" w:type="dxa"/>
            <w:tcPrChange w:id="269" w:author="H Norman Staff 8912020" w:date="2021-11-25T09:49:00Z">
              <w:tcPr>
                <w:tcW w:w="2552" w:type="dxa"/>
              </w:tcPr>
            </w:tcPrChange>
          </w:tcPr>
          <w:p w14:paraId="61304C9D" w14:textId="45DAC077" w:rsidR="00E6116F" w:rsidRPr="00697EEF" w:rsidRDefault="004F5B54" w:rsidP="00697EEF">
            <w:pPr>
              <w:pStyle w:val="NoSpacing"/>
              <w:jc w:val="center"/>
              <w:rPr>
                <w:rFonts w:ascii="Century Gothic" w:hAnsi="Century Gothic"/>
                <w:b/>
                <w:sz w:val="16"/>
                <w:szCs w:val="16"/>
              </w:rPr>
            </w:pPr>
            <w:r>
              <w:rPr>
                <w:rFonts w:ascii="Century Gothic" w:hAnsi="Century Gothic"/>
                <w:b/>
                <w:sz w:val="16"/>
                <w:szCs w:val="16"/>
              </w:rPr>
              <w:t>5.4</w:t>
            </w:r>
          </w:p>
          <w:p w14:paraId="14F81C1F" w14:textId="77777777" w:rsidR="00E6116F" w:rsidRPr="00697EEF" w:rsidRDefault="00E6116F" w:rsidP="00697EEF">
            <w:pPr>
              <w:pStyle w:val="NoSpacing"/>
              <w:jc w:val="center"/>
              <w:rPr>
                <w:rFonts w:ascii="Century Gothic" w:hAnsi="Century Gothic"/>
                <w:b/>
                <w:sz w:val="16"/>
                <w:szCs w:val="16"/>
              </w:rPr>
            </w:pPr>
            <w:r w:rsidRPr="00697EEF">
              <w:rPr>
                <w:rFonts w:ascii="Century Gothic" w:hAnsi="Century Gothic"/>
                <w:b/>
                <w:sz w:val="16"/>
                <w:szCs w:val="16"/>
              </w:rPr>
              <w:t>Beliefs in action in the world:</w:t>
            </w:r>
          </w:p>
          <w:p w14:paraId="0F55AB34" w14:textId="77777777" w:rsidR="00E6116F" w:rsidRDefault="00E6116F" w:rsidP="00697EEF">
            <w:pPr>
              <w:jc w:val="center"/>
              <w:rPr>
                <w:rFonts w:ascii="Century Gothic" w:hAnsi="Century Gothic"/>
                <w:sz w:val="16"/>
                <w:szCs w:val="16"/>
              </w:rPr>
            </w:pPr>
            <w:r w:rsidRPr="00443BE7">
              <w:rPr>
                <w:rFonts w:ascii="Century Gothic" w:hAnsi="Century Gothic"/>
                <w:sz w:val="16"/>
                <w:szCs w:val="16"/>
              </w:rPr>
              <w:t>How are religious and spiritual thoughts and beliefs expressed in arts and architecture and in charity and generosity?</w:t>
            </w:r>
          </w:p>
          <w:p w14:paraId="6495A6CE" w14:textId="77777777" w:rsidR="001B14F5" w:rsidRDefault="001B14F5" w:rsidP="00697EEF">
            <w:pPr>
              <w:jc w:val="center"/>
              <w:rPr>
                <w:rFonts w:ascii="Century Gothic" w:hAnsi="Century Gothic"/>
                <w:sz w:val="16"/>
                <w:szCs w:val="16"/>
              </w:rPr>
            </w:pPr>
          </w:p>
          <w:p w14:paraId="52DE4E0E" w14:textId="51A89B50" w:rsidR="001B14F5" w:rsidRPr="000B1F43" w:rsidRDefault="001B14F5" w:rsidP="00697EEF">
            <w:pPr>
              <w:jc w:val="center"/>
              <w:rPr>
                <w:rFonts w:ascii="Century Gothic" w:eastAsia="Century Gothic" w:hAnsi="Century Gothic" w:cs="Century Gothic"/>
                <w:b/>
                <w:sz w:val="16"/>
                <w:szCs w:val="16"/>
              </w:rPr>
            </w:pPr>
            <w:r w:rsidRPr="000B1F43">
              <w:rPr>
                <w:rFonts w:ascii="Century Gothic" w:hAnsi="Century Gothic"/>
                <w:b/>
                <w:color w:val="7030A0"/>
                <w:sz w:val="16"/>
                <w:szCs w:val="16"/>
              </w:rPr>
              <w:t>Religion selected by the class teacher</w:t>
            </w:r>
          </w:p>
        </w:tc>
        <w:tc>
          <w:tcPr>
            <w:tcW w:w="2602" w:type="dxa"/>
            <w:tcPrChange w:id="270" w:author="H Norman Staff 8912020" w:date="2021-11-25T09:49:00Z">
              <w:tcPr>
                <w:tcW w:w="2635" w:type="dxa"/>
              </w:tcPr>
            </w:tcPrChange>
          </w:tcPr>
          <w:p w14:paraId="35653F09" w14:textId="5D86B271" w:rsidR="00E6116F" w:rsidRPr="00443BE7" w:rsidRDefault="00E6116F" w:rsidP="00697EEF">
            <w:pPr>
              <w:jc w:val="center"/>
              <w:rPr>
                <w:rFonts w:ascii="Century Gothic" w:eastAsia="Century Gothic" w:hAnsi="Century Gothic" w:cs="Century Gothic"/>
                <w:sz w:val="16"/>
                <w:szCs w:val="16"/>
              </w:rPr>
            </w:pPr>
          </w:p>
        </w:tc>
      </w:tr>
      <w:tr w:rsidR="00E6116F" w:rsidRPr="00443BE7" w14:paraId="7F7939A4" w14:textId="77777777" w:rsidTr="00460D5C">
        <w:trPr>
          <w:trHeight w:val="487"/>
          <w:trPrChange w:id="271" w:author="H Norman Staff 8912020" w:date="2021-11-25T11:04:00Z">
            <w:trPr>
              <w:trHeight w:val="932"/>
            </w:trPr>
          </w:trPrChange>
        </w:trPr>
        <w:tc>
          <w:tcPr>
            <w:tcW w:w="1128" w:type="dxa"/>
            <w:tcPrChange w:id="272" w:author="H Norman Staff 8912020" w:date="2021-11-25T11:04:00Z">
              <w:tcPr>
                <w:tcW w:w="988" w:type="dxa"/>
              </w:tcPr>
            </w:tcPrChange>
          </w:tcPr>
          <w:p w14:paraId="36B62E64" w14:textId="445E6F57" w:rsidR="00E6116F" w:rsidRPr="00443BE7" w:rsidRDefault="00E6116F" w:rsidP="00E6116F">
            <w:pPr>
              <w:jc w:val="center"/>
              <w:rPr>
                <w:rFonts w:ascii="Century Gothic" w:eastAsia="Century Gothic" w:hAnsi="Century Gothic" w:cs="Century Gothic"/>
                <w:sz w:val="16"/>
                <w:szCs w:val="16"/>
              </w:rPr>
            </w:pPr>
            <w:r w:rsidRPr="00443BE7">
              <w:rPr>
                <w:rFonts w:ascii="Century Gothic" w:eastAsia="Century Gothic" w:hAnsi="Century Gothic" w:cs="Century Gothic"/>
                <w:sz w:val="16"/>
                <w:szCs w:val="16"/>
              </w:rPr>
              <w:t>Year 6</w:t>
            </w:r>
          </w:p>
        </w:tc>
        <w:tc>
          <w:tcPr>
            <w:tcW w:w="2243" w:type="dxa"/>
            <w:tcPrChange w:id="273" w:author="H Norman Staff 8912020" w:date="2021-11-25T11:04:00Z">
              <w:tcPr>
                <w:tcW w:w="2268" w:type="dxa"/>
              </w:tcPr>
            </w:tcPrChange>
          </w:tcPr>
          <w:p w14:paraId="061E7578" w14:textId="152E0578" w:rsidR="00E6116F" w:rsidRPr="00443BE7" w:rsidRDefault="00E6116F" w:rsidP="00697EEF">
            <w:pPr>
              <w:jc w:val="center"/>
              <w:rPr>
                <w:rFonts w:ascii="Century Gothic" w:eastAsia="Century Gothic" w:hAnsi="Century Gothic" w:cs="Century Gothic"/>
                <w:sz w:val="16"/>
                <w:szCs w:val="16"/>
              </w:rPr>
            </w:pPr>
          </w:p>
        </w:tc>
        <w:tc>
          <w:tcPr>
            <w:tcW w:w="2251" w:type="dxa"/>
            <w:tcPrChange w:id="274" w:author="H Norman Staff 8912020" w:date="2021-11-25T11:04:00Z">
              <w:tcPr>
                <w:tcW w:w="2268" w:type="dxa"/>
              </w:tcPr>
            </w:tcPrChange>
          </w:tcPr>
          <w:p w14:paraId="598D267A" w14:textId="1183C8D3" w:rsidR="00E6116F" w:rsidRPr="00443BE7" w:rsidRDefault="00E6116F" w:rsidP="00697EEF">
            <w:pPr>
              <w:jc w:val="center"/>
              <w:rPr>
                <w:rFonts w:ascii="Century Gothic" w:eastAsia="Century Gothic" w:hAnsi="Century Gothic" w:cs="Century Gothic"/>
                <w:sz w:val="16"/>
                <w:szCs w:val="16"/>
              </w:rPr>
            </w:pPr>
          </w:p>
        </w:tc>
        <w:tc>
          <w:tcPr>
            <w:tcW w:w="2383" w:type="dxa"/>
            <w:tcPrChange w:id="275" w:author="H Norman Staff 8912020" w:date="2021-11-25T11:04:00Z">
              <w:tcPr>
                <w:tcW w:w="2409" w:type="dxa"/>
              </w:tcPr>
            </w:tcPrChange>
          </w:tcPr>
          <w:p w14:paraId="72ED434C" w14:textId="5EC0FE9D" w:rsidR="00E6116F" w:rsidRPr="00443BE7" w:rsidRDefault="00DD0169" w:rsidP="00697EEF">
            <w:pPr>
              <w:pStyle w:val="NoSpacing"/>
              <w:tabs>
                <w:tab w:val="left" w:pos="2794"/>
              </w:tabs>
              <w:jc w:val="center"/>
              <w:rPr>
                <w:rFonts w:ascii="Century Gothic" w:hAnsi="Century Gothic"/>
                <w:sz w:val="16"/>
                <w:szCs w:val="16"/>
              </w:rPr>
            </w:pPr>
            <w:proofErr w:type="gramStart"/>
            <w:r>
              <w:rPr>
                <w:rFonts w:ascii="Century Gothic" w:hAnsi="Century Gothic"/>
                <w:b/>
                <w:sz w:val="16"/>
                <w:szCs w:val="16"/>
              </w:rPr>
              <w:t xml:space="preserve">6.1 </w:t>
            </w:r>
            <w:r w:rsidR="00697EEF">
              <w:rPr>
                <w:rFonts w:ascii="Century Gothic" w:hAnsi="Century Gothic"/>
                <w:b/>
                <w:sz w:val="16"/>
                <w:szCs w:val="16"/>
              </w:rPr>
              <w:t xml:space="preserve"> </w:t>
            </w:r>
            <w:r w:rsidR="00E6116F" w:rsidRPr="00697EEF">
              <w:rPr>
                <w:rFonts w:ascii="Century Gothic" w:hAnsi="Century Gothic"/>
                <w:b/>
                <w:sz w:val="16"/>
                <w:szCs w:val="16"/>
              </w:rPr>
              <w:t>Teachings</w:t>
            </w:r>
            <w:proofErr w:type="gramEnd"/>
            <w:r w:rsidR="00E6116F" w:rsidRPr="00697EEF">
              <w:rPr>
                <w:rFonts w:ascii="Century Gothic" w:hAnsi="Century Gothic"/>
                <w:b/>
                <w:sz w:val="16"/>
                <w:szCs w:val="16"/>
              </w:rPr>
              <w:t>, wisdom and authority</w:t>
            </w:r>
            <w:r w:rsidR="00E6116F" w:rsidRPr="00443BE7">
              <w:rPr>
                <w:rFonts w:ascii="Century Gothic" w:hAnsi="Century Gothic"/>
                <w:sz w:val="16"/>
                <w:szCs w:val="16"/>
              </w:rPr>
              <w:t>:</w:t>
            </w:r>
          </w:p>
          <w:p w14:paraId="133BAA68" w14:textId="2CF4C24D" w:rsidR="00E6116F" w:rsidRDefault="00E6116F" w:rsidP="00697EEF">
            <w:pPr>
              <w:pStyle w:val="NoSpacing"/>
              <w:tabs>
                <w:tab w:val="left" w:pos="2794"/>
              </w:tabs>
              <w:jc w:val="center"/>
              <w:rPr>
                <w:rFonts w:ascii="Century Gothic" w:hAnsi="Century Gothic"/>
                <w:sz w:val="16"/>
                <w:szCs w:val="16"/>
              </w:rPr>
            </w:pPr>
            <w:r w:rsidRPr="00443BE7">
              <w:rPr>
                <w:rFonts w:ascii="Century Gothic" w:hAnsi="Century Gothic"/>
                <w:sz w:val="16"/>
                <w:szCs w:val="16"/>
              </w:rPr>
              <w:t>What can we learn by reflecting on words of wisdom from religions and worldviews?</w:t>
            </w:r>
          </w:p>
          <w:p w14:paraId="44CEC1B7" w14:textId="4AEA56BB" w:rsidR="00DD0169" w:rsidRDefault="00DD0169" w:rsidP="00697EEF">
            <w:pPr>
              <w:pStyle w:val="NoSpacing"/>
              <w:tabs>
                <w:tab w:val="left" w:pos="2794"/>
              </w:tabs>
              <w:jc w:val="center"/>
              <w:rPr>
                <w:rFonts w:ascii="Century Gothic" w:hAnsi="Century Gothic"/>
                <w:sz w:val="16"/>
                <w:szCs w:val="16"/>
              </w:rPr>
            </w:pPr>
          </w:p>
          <w:p w14:paraId="25CE0171" w14:textId="50419457" w:rsidR="00DD0169" w:rsidRDefault="00DD0169" w:rsidP="00877D18">
            <w:pPr>
              <w:pStyle w:val="NoSpacing"/>
              <w:tabs>
                <w:tab w:val="left" w:pos="2794"/>
              </w:tabs>
              <w:jc w:val="center"/>
              <w:rPr>
                <w:rFonts w:ascii="Century Gothic" w:hAnsi="Century Gothic"/>
                <w:sz w:val="16"/>
                <w:szCs w:val="16"/>
              </w:rPr>
            </w:pPr>
            <w:r>
              <w:rPr>
                <w:rFonts w:ascii="Century Gothic" w:hAnsi="Century Gothic"/>
                <w:sz w:val="16"/>
                <w:szCs w:val="16"/>
              </w:rPr>
              <w:t xml:space="preserve">What do </w:t>
            </w:r>
            <w:proofErr w:type="gramStart"/>
            <w:r>
              <w:rPr>
                <w:rFonts w:ascii="Century Gothic" w:hAnsi="Century Gothic"/>
                <w:sz w:val="16"/>
                <w:szCs w:val="16"/>
              </w:rPr>
              <w:t>scared</w:t>
            </w:r>
            <w:proofErr w:type="gramEnd"/>
            <w:r>
              <w:rPr>
                <w:rFonts w:ascii="Century Gothic" w:hAnsi="Century Gothic"/>
                <w:sz w:val="16"/>
                <w:szCs w:val="16"/>
              </w:rPr>
              <w:t xml:space="preserve"> texts and other sources say about God</w:t>
            </w:r>
            <w:r w:rsidR="00877D18">
              <w:rPr>
                <w:rFonts w:ascii="Century Gothic" w:hAnsi="Century Gothic"/>
                <w:sz w:val="16"/>
                <w:szCs w:val="16"/>
              </w:rPr>
              <w:t>, the world and human life?</w:t>
            </w:r>
          </w:p>
          <w:p w14:paraId="4C5B39C2" w14:textId="77777777" w:rsidR="001B14F5" w:rsidRDefault="001B14F5" w:rsidP="00697EEF">
            <w:pPr>
              <w:pStyle w:val="NoSpacing"/>
              <w:tabs>
                <w:tab w:val="left" w:pos="2794"/>
              </w:tabs>
              <w:jc w:val="center"/>
              <w:rPr>
                <w:rFonts w:ascii="Century Gothic" w:hAnsi="Century Gothic"/>
                <w:sz w:val="16"/>
                <w:szCs w:val="16"/>
              </w:rPr>
            </w:pPr>
          </w:p>
          <w:p w14:paraId="62C39E51" w14:textId="694F3E35" w:rsidR="001B14F5" w:rsidRDefault="001B14F5" w:rsidP="00697EEF">
            <w:pPr>
              <w:pStyle w:val="NoSpacing"/>
              <w:tabs>
                <w:tab w:val="left" w:pos="2794"/>
              </w:tabs>
              <w:jc w:val="center"/>
              <w:rPr>
                <w:rFonts w:ascii="Century Gothic" w:hAnsi="Century Gothic"/>
                <w:b/>
                <w:color w:val="7030A0"/>
                <w:sz w:val="16"/>
                <w:szCs w:val="16"/>
              </w:rPr>
            </w:pPr>
            <w:r w:rsidRPr="000B1F43">
              <w:rPr>
                <w:rFonts w:ascii="Century Gothic" w:hAnsi="Century Gothic"/>
                <w:b/>
                <w:color w:val="7030A0"/>
                <w:sz w:val="16"/>
                <w:szCs w:val="16"/>
              </w:rPr>
              <w:t>Religions: Buddhism, Judaism &amp; Islam</w:t>
            </w:r>
          </w:p>
          <w:p w14:paraId="6491A43C" w14:textId="77777777" w:rsidR="006C6065" w:rsidRDefault="006C6065" w:rsidP="00697EEF">
            <w:pPr>
              <w:pStyle w:val="NoSpacing"/>
              <w:tabs>
                <w:tab w:val="left" w:pos="2794"/>
              </w:tabs>
              <w:jc w:val="center"/>
              <w:rPr>
                <w:rFonts w:ascii="Century Gothic" w:hAnsi="Century Gothic"/>
                <w:b/>
                <w:color w:val="7030A0"/>
                <w:sz w:val="16"/>
                <w:szCs w:val="16"/>
              </w:rPr>
            </w:pPr>
          </w:p>
          <w:p w14:paraId="4256765A" w14:textId="77777777" w:rsidR="006C6065" w:rsidRPr="006C6065" w:rsidRDefault="006C6065" w:rsidP="00697EEF">
            <w:pPr>
              <w:pStyle w:val="NoSpacing"/>
              <w:tabs>
                <w:tab w:val="left" w:pos="2794"/>
              </w:tabs>
              <w:jc w:val="center"/>
              <w:rPr>
                <w:rFonts w:ascii="Century Gothic" w:hAnsi="Century Gothic"/>
                <w:b/>
                <w:color w:val="00B050"/>
                <w:sz w:val="16"/>
                <w:szCs w:val="16"/>
              </w:rPr>
            </w:pPr>
            <w:r w:rsidRPr="006C6065">
              <w:rPr>
                <w:rFonts w:ascii="Century Gothic" w:hAnsi="Century Gothic"/>
                <w:b/>
                <w:color w:val="00B050"/>
                <w:sz w:val="16"/>
                <w:szCs w:val="16"/>
              </w:rPr>
              <w:t>Texts:</w:t>
            </w:r>
          </w:p>
          <w:p w14:paraId="0A072B66" w14:textId="58EE7AC7" w:rsidR="006C6065" w:rsidRDefault="006C6065" w:rsidP="00697EEF">
            <w:pPr>
              <w:pStyle w:val="NoSpacing"/>
              <w:tabs>
                <w:tab w:val="left" w:pos="2794"/>
              </w:tabs>
              <w:jc w:val="center"/>
              <w:rPr>
                <w:rFonts w:ascii="Century Gothic" w:hAnsi="Century Gothic"/>
                <w:b/>
                <w:color w:val="00B050"/>
                <w:sz w:val="16"/>
                <w:szCs w:val="16"/>
              </w:rPr>
            </w:pPr>
            <w:r w:rsidRPr="006C6065">
              <w:rPr>
                <w:rFonts w:ascii="Century Gothic" w:hAnsi="Century Gothic"/>
                <w:b/>
                <w:color w:val="00B050"/>
                <w:sz w:val="16"/>
                <w:szCs w:val="16"/>
              </w:rPr>
              <w:t>Texts from the scriptures of the religion</w:t>
            </w:r>
          </w:p>
          <w:p w14:paraId="2CB2E31E" w14:textId="77777777" w:rsidR="00D5433D" w:rsidRDefault="00D5433D" w:rsidP="00697EEF">
            <w:pPr>
              <w:pStyle w:val="NoSpacing"/>
              <w:tabs>
                <w:tab w:val="left" w:pos="2794"/>
              </w:tabs>
              <w:jc w:val="center"/>
              <w:rPr>
                <w:rFonts w:ascii="Century Gothic" w:hAnsi="Century Gothic"/>
                <w:b/>
                <w:color w:val="00B050"/>
                <w:sz w:val="16"/>
                <w:szCs w:val="16"/>
              </w:rPr>
            </w:pPr>
          </w:p>
          <w:p w14:paraId="170A04C4" w14:textId="7F1F2DA2" w:rsidR="00E6116F" w:rsidRPr="00443BE7" w:rsidRDefault="00E6116F" w:rsidP="00D5433D">
            <w:pPr>
              <w:pStyle w:val="NoSpacing"/>
              <w:tabs>
                <w:tab w:val="left" w:pos="2794"/>
              </w:tabs>
              <w:jc w:val="center"/>
              <w:rPr>
                <w:rFonts w:ascii="Century Gothic" w:eastAsia="Century Gothic" w:hAnsi="Century Gothic" w:cs="Century Gothic"/>
                <w:sz w:val="16"/>
                <w:szCs w:val="16"/>
              </w:rPr>
            </w:pPr>
          </w:p>
        </w:tc>
        <w:tc>
          <w:tcPr>
            <w:tcW w:w="2250" w:type="dxa"/>
            <w:tcPrChange w:id="276" w:author="H Norman Staff 8912020" w:date="2021-11-25T11:04:00Z">
              <w:tcPr>
                <w:tcW w:w="2268" w:type="dxa"/>
              </w:tcPr>
            </w:tcPrChange>
          </w:tcPr>
          <w:p w14:paraId="7665A300" w14:textId="219495BA" w:rsidR="00E6116F" w:rsidRPr="00443BE7" w:rsidRDefault="00E6116F" w:rsidP="00697EEF">
            <w:pPr>
              <w:jc w:val="center"/>
              <w:rPr>
                <w:rFonts w:ascii="Century Gothic" w:eastAsia="Century Gothic" w:hAnsi="Century Gothic" w:cs="Century Gothic"/>
                <w:sz w:val="16"/>
                <w:szCs w:val="16"/>
              </w:rPr>
            </w:pPr>
          </w:p>
        </w:tc>
        <w:tc>
          <w:tcPr>
            <w:tcW w:w="2531" w:type="dxa"/>
            <w:tcPrChange w:id="277" w:author="H Norman Staff 8912020" w:date="2021-11-25T11:04:00Z">
              <w:tcPr>
                <w:tcW w:w="2552" w:type="dxa"/>
              </w:tcPr>
            </w:tcPrChange>
          </w:tcPr>
          <w:p w14:paraId="4891F0B6" w14:textId="77777777" w:rsidR="00E6116F" w:rsidRPr="00697EEF" w:rsidRDefault="00E6116F" w:rsidP="00697EEF">
            <w:pPr>
              <w:pStyle w:val="NoSpacing"/>
              <w:jc w:val="center"/>
              <w:rPr>
                <w:rFonts w:ascii="Century Gothic" w:hAnsi="Century Gothic"/>
                <w:b/>
                <w:sz w:val="16"/>
                <w:szCs w:val="16"/>
              </w:rPr>
            </w:pPr>
            <w:r w:rsidRPr="00697EEF">
              <w:rPr>
                <w:rFonts w:ascii="Century Gothic" w:hAnsi="Century Gothic"/>
                <w:b/>
                <w:sz w:val="16"/>
                <w:szCs w:val="16"/>
              </w:rPr>
              <w:t>2.14</w:t>
            </w:r>
          </w:p>
          <w:p w14:paraId="21CC46E4" w14:textId="3FD00EE6" w:rsidR="00E6116F" w:rsidRPr="00443BE7" w:rsidRDefault="00E6116F" w:rsidP="00697EEF">
            <w:pPr>
              <w:pStyle w:val="NoSpacing"/>
              <w:jc w:val="center"/>
              <w:rPr>
                <w:rFonts w:ascii="Century Gothic" w:hAnsi="Century Gothic"/>
                <w:sz w:val="16"/>
                <w:szCs w:val="16"/>
              </w:rPr>
            </w:pPr>
            <w:proofErr w:type="gramStart"/>
            <w:r w:rsidRPr="00697EEF">
              <w:rPr>
                <w:rFonts w:ascii="Century Gothic" w:hAnsi="Century Gothic"/>
                <w:b/>
                <w:sz w:val="16"/>
                <w:szCs w:val="16"/>
              </w:rPr>
              <w:t>Religion</w:t>
            </w:r>
            <w:r w:rsidR="00DD2B31">
              <w:rPr>
                <w:rFonts w:ascii="Century Gothic" w:hAnsi="Century Gothic"/>
                <w:b/>
                <w:sz w:val="16"/>
                <w:szCs w:val="16"/>
              </w:rPr>
              <w:t xml:space="preserve"> </w:t>
            </w:r>
            <w:r w:rsidRPr="00697EEF">
              <w:rPr>
                <w:rFonts w:ascii="Century Gothic" w:hAnsi="Century Gothic"/>
                <w:b/>
                <w:sz w:val="16"/>
                <w:szCs w:val="16"/>
              </w:rPr>
              <w:t>,</w:t>
            </w:r>
            <w:r w:rsidR="00DD2B31">
              <w:rPr>
                <w:rFonts w:ascii="Century Gothic" w:hAnsi="Century Gothic"/>
                <w:b/>
                <w:sz w:val="16"/>
                <w:szCs w:val="16"/>
              </w:rPr>
              <w:t>world</w:t>
            </w:r>
            <w:proofErr w:type="gramEnd"/>
            <w:r w:rsidR="00DD2B31">
              <w:rPr>
                <w:rFonts w:ascii="Century Gothic" w:hAnsi="Century Gothic"/>
                <w:b/>
                <w:sz w:val="16"/>
                <w:szCs w:val="16"/>
              </w:rPr>
              <w:t xml:space="preserve"> views,</w:t>
            </w:r>
            <w:r w:rsidRPr="00697EEF">
              <w:rPr>
                <w:rFonts w:ascii="Century Gothic" w:hAnsi="Century Gothic"/>
                <w:b/>
                <w:sz w:val="16"/>
                <w:szCs w:val="16"/>
              </w:rPr>
              <w:t xml:space="preserve"> family and community</w:t>
            </w:r>
            <w:r w:rsidRPr="00443BE7">
              <w:rPr>
                <w:rFonts w:ascii="Century Gothic" w:hAnsi="Century Gothic"/>
                <w:sz w:val="16"/>
                <w:szCs w:val="16"/>
              </w:rPr>
              <w:t>:</w:t>
            </w:r>
          </w:p>
          <w:p w14:paraId="34C86B53" w14:textId="77777777" w:rsidR="00E6116F" w:rsidRPr="00443BE7" w:rsidRDefault="00E6116F" w:rsidP="00697EEF">
            <w:pPr>
              <w:pStyle w:val="NoSpacing"/>
              <w:jc w:val="center"/>
              <w:rPr>
                <w:rFonts w:ascii="Century Gothic" w:hAnsi="Century Gothic"/>
                <w:sz w:val="16"/>
                <w:szCs w:val="16"/>
              </w:rPr>
            </w:pPr>
            <w:r w:rsidRPr="00443BE7">
              <w:rPr>
                <w:rFonts w:ascii="Century Gothic" w:hAnsi="Century Gothic"/>
                <w:sz w:val="16"/>
                <w:szCs w:val="16"/>
              </w:rPr>
              <w:t xml:space="preserve">What contributions do religions make to local life </w:t>
            </w:r>
            <w:proofErr w:type="gramStart"/>
            <w:r w:rsidRPr="00443BE7">
              <w:rPr>
                <w:rFonts w:ascii="Century Gothic" w:hAnsi="Century Gothic"/>
                <w:sz w:val="16"/>
                <w:szCs w:val="16"/>
              </w:rPr>
              <w:t>in</w:t>
            </w:r>
            <w:proofErr w:type="gramEnd"/>
          </w:p>
          <w:p w14:paraId="07CA2878" w14:textId="6BB9913B" w:rsidR="00E6116F" w:rsidRDefault="00E6116F" w:rsidP="00697EEF">
            <w:pPr>
              <w:pStyle w:val="NoSpacing"/>
              <w:jc w:val="center"/>
              <w:rPr>
                <w:rFonts w:ascii="Century Gothic" w:hAnsi="Century Gothic"/>
                <w:sz w:val="16"/>
                <w:szCs w:val="16"/>
              </w:rPr>
            </w:pPr>
            <w:r w:rsidRPr="00443BE7">
              <w:rPr>
                <w:rFonts w:ascii="Century Gothic" w:hAnsi="Century Gothic"/>
                <w:sz w:val="16"/>
                <w:szCs w:val="16"/>
              </w:rPr>
              <w:t>Nottingham</w:t>
            </w:r>
            <w:r w:rsidR="000F7BA8">
              <w:rPr>
                <w:rFonts w:ascii="Century Gothic" w:hAnsi="Century Gothic"/>
                <w:sz w:val="16"/>
                <w:szCs w:val="16"/>
              </w:rPr>
              <w:t xml:space="preserve"> City and Nottinghamshire?</w:t>
            </w:r>
          </w:p>
          <w:p w14:paraId="49056F95" w14:textId="70967760" w:rsidR="000F7BA8" w:rsidRDefault="000F7BA8" w:rsidP="00697EEF">
            <w:pPr>
              <w:pStyle w:val="NoSpacing"/>
              <w:jc w:val="center"/>
              <w:rPr>
                <w:rFonts w:ascii="Century Gothic" w:hAnsi="Century Gothic"/>
                <w:sz w:val="16"/>
                <w:szCs w:val="16"/>
              </w:rPr>
            </w:pPr>
          </w:p>
          <w:p w14:paraId="576E8C51" w14:textId="2CE3BE93" w:rsidR="000F7BA8" w:rsidRDefault="000F7BA8" w:rsidP="00697EEF">
            <w:pPr>
              <w:pStyle w:val="NoSpacing"/>
              <w:jc w:val="center"/>
              <w:rPr>
                <w:rFonts w:ascii="Century Gothic" w:hAnsi="Century Gothic"/>
                <w:sz w:val="16"/>
                <w:szCs w:val="16"/>
              </w:rPr>
            </w:pPr>
            <w:r>
              <w:rPr>
                <w:rFonts w:ascii="Century Gothic" w:hAnsi="Century Gothic"/>
                <w:sz w:val="16"/>
                <w:szCs w:val="16"/>
              </w:rPr>
              <w:t xml:space="preserve">How can we make Nottingham City and Nottinghamshire </w:t>
            </w:r>
            <w:r w:rsidR="004A52F7">
              <w:rPr>
                <w:rFonts w:ascii="Century Gothic" w:hAnsi="Century Gothic"/>
                <w:sz w:val="16"/>
                <w:szCs w:val="16"/>
              </w:rPr>
              <w:t xml:space="preserve">a county of tolerance and </w:t>
            </w:r>
            <w:proofErr w:type="gramStart"/>
            <w:r w:rsidR="004A52F7">
              <w:rPr>
                <w:rFonts w:ascii="Century Gothic" w:hAnsi="Century Gothic"/>
                <w:sz w:val="16"/>
                <w:szCs w:val="16"/>
              </w:rPr>
              <w:t>respect.</w:t>
            </w:r>
            <w:proofErr w:type="gramEnd"/>
          </w:p>
          <w:p w14:paraId="20126FD1" w14:textId="77777777" w:rsidR="001B14F5" w:rsidRDefault="001B14F5" w:rsidP="00697EEF">
            <w:pPr>
              <w:pStyle w:val="NoSpacing"/>
              <w:jc w:val="center"/>
              <w:rPr>
                <w:rFonts w:ascii="Century Gothic" w:hAnsi="Century Gothic"/>
                <w:sz w:val="16"/>
                <w:szCs w:val="16"/>
              </w:rPr>
            </w:pPr>
          </w:p>
          <w:p w14:paraId="4FFCF9F4" w14:textId="76A8C635" w:rsidR="001B14F5" w:rsidRPr="001B14F5" w:rsidRDefault="001B14F5" w:rsidP="001B14F5">
            <w:pPr>
              <w:pStyle w:val="NoSpacing"/>
              <w:rPr>
                <w:rFonts w:ascii="Century Gothic" w:hAnsi="Century Gothic"/>
                <w:sz w:val="16"/>
                <w:szCs w:val="16"/>
              </w:rPr>
            </w:pPr>
          </w:p>
          <w:p w14:paraId="370DF296" w14:textId="491A8A2F" w:rsidR="001B14F5" w:rsidRPr="000B1F43" w:rsidRDefault="00D920E5" w:rsidP="001B14F5">
            <w:pPr>
              <w:pStyle w:val="NoSpacing"/>
              <w:jc w:val="center"/>
              <w:rPr>
                <w:rFonts w:ascii="Century Gothic" w:hAnsi="Century Gothic"/>
                <w:b/>
                <w:color w:val="7030A0"/>
                <w:sz w:val="16"/>
                <w:szCs w:val="16"/>
              </w:rPr>
            </w:pPr>
            <w:r w:rsidRPr="000B1F43">
              <w:rPr>
                <w:rFonts w:ascii="Century Gothic" w:hAnsi="Century Gothic"/>
                <w:b/>
                <w:color w:val="7030A0"/>
                <w:sz w:val="16"/>
                <w:szCs w:val="16"/>
              </w:rPr>
              <w:t>R</w:t>
            </w:r>
            <w:r w:rsidR="001B14F5" w:rsidRPr="000B1F43">
              <w:rPr>
                <w:rFonts w:ascii="Century Gothic" w:hAnsi="Century Gothic"/>
                <w:b/>
                <w:color w:val="7030A0"/>
                <w:sz w:val="16"/>
                <w:szCs w:val="16"/>
              </w:rPr>
              <w:t>eligions:</w:t>
            </w:r>
          </w:p>
          <w:p w14:paraId="2D204261" w14:textId="77777777" w:rsidR="001B14F5" w:rsidRPr="000B1F43" w:rsidRDefault="001B14F5" w:rsidP="001B14F5">
            <w:pPr>
              <w:pStyle w:val="NoSpacing"/>
              <w:jc w:val="center"/>
              <w:rPr>
                <w:rFonts w:ascii="Century Gothic" w:hAnsi="Century Gothic"/>
                <w:b/>
                <w:color w:val="7030A0"/>
                <w:sz w:val="16"/>
                <w:szCs w:val="16"/>
              </w:rPr>
            </w:pPr>
            <w:r w:rsidRPr="000B1F43">
              <w:rPr>
                <w:rFonts w:ascii="Century Gothic" w:hAnsi="Century Gothic"/>
                <w:b/>
                <w:color w:val="7030A0"/>
                <w:sz w:val="16"/>
                <w:szCs w:val="16"/>
              </w:rPr>
              <w:t>Christianity, Islam,</w:t>
            </w:r>
          </w:p>
          <w:p w14:paraId="7E58625D" w14:textId="3812E1B3" w:rsidR="001B14F5" w:rsidRDefault="001B14F5" w:rsidP="001B14F5">
            <w:pPr>
              <w:pStyle w:val="NoSpacing"/>
              <w:jc w:val="center"/>
              <w:rPr>
                <w:rFonts w:ascii="Century Gothic" w:hAnsi="Century Gothic"/>
                <w:b/>
                <w:color w:val="7030A0"/>
                <w:sz w:val="16"/>
                <w:szCs w:val="16"/>
              </w:rPr>
            </w:pPr>
            <w:r w:rsidRPr="000B1F43">
              <w:rPr>
                <w:rFonts w:ascii="Century Gothic" w:hAnsi="Century Gothic"/>
                <w:b/>
                <w:color w:val="7030A0"/>
                <w:sz w:val="16"/>
                <w:szCs w:val="16"/>
              </w:rPr>
              <w:t>Hinduism, Judaism</w:t>
            </w:r>
          </w:p>
          <w:p w14:paraId="476950C4" w14:textId="00166910" w:rsidR="004A52F7" w:rsidRPr="000B1F43" w:rsidRDefault="004A52F7" w:rsidP="001B14F5">
            <w:pPr>
              <w:pStyle w:val="NoSpacing"/>
              <w:jc w:val="center"/>
              <w:rPr>
                <w:rFonts w:ascii="Century Gothic" w:hAnsi="Century Gothic"/>
                <w:b/>
                <w:color w:val="7030A0"/>
                <w:sz w:val="16"/>
                <w:szCs w:val="16"/>
              </w:rPr>
            </w:pPr>
            <w:r>
              <w:rPr>
                <w:rFonts w:ascii="Century Gothic" w:hAnsi="Century Gothic"/>
                <w:b/>
                <w:color w:val="7030A0"/>
                <w:sz w:val="16"/>
                <w:szCs w:val="16"/>
              </w:rPr>
              <w:t>Non-Religious Views</w:t>
            </w:r>
          </w:p>
          <w:p w14:paraId="3B675D12" w14:textId="3598DF43" w:rsidR="00E6116F" w:rsidRPr="00443BE7" w:rsidRDefault="00E6116F" w:rsidP="00697EEF">
            <w:pPr>
              <w:jc w:val="center"/>
              <w:rPr>
                <w:rFonts w:ascii="Century Gothic" w:eastAsia="Century Gothic" w:hAnsi="Century Gothic" w:cs="Century Gothic"/>
                <w:sz w:val="16"/>
                <w:szCs w:val="16"/>
              </w:rPr>
            </w:pPr>
          </w:p>
          <w:p w14:paraId="4F551965" w14:textId="77777777" w:rsidR="00E6116F" w:rsidRPr="00443BE7" w:rsidRDefault="00E6116F" w:rsidP="00697EEF">
            <w:pPr>
              <w:jc w:val="center"/>
              <w:rPr>
                <w:rFonts w:ascii="Century Gothic" w:eastAsia="Century Gothic" w:hAnsi="Century Gothic" w:cs="Century Gothic"/>
                <w:sz w:val="16"/>
                <w:szCs w:val="16"/>
              </w:rPr>
            </w:pPr>
          </w:p>
          <w:p w14:paraId="5FFF1FD1" w14:textId="547B6E23" w:rsidR="00E6116F" w:rsidRPr="00697EEF" w:rsidRDefault="004A52F7" w:rsidP="00697EEF">
            <w:pPr>
              <w:pStyle w:val="NoSpacing"/>
              <w:tabs>
                <w:tab w:val="left" w:pos="2278"/>
              </w:tabs>
              <w:jc w:val="center"/>
              <w:rPr>
                <w:rFonts w:ascii="Century Gothic" w:hAnsi="Century Gothic"/>
                <w:b/>
                <w:sz w:val="16"/>
                <w:szCs w:val="16"/>
              </w:rPr>
            </w:pPr>
            <w:r>
              <w:rPr>
                <w:rFonts w:ascii="Century Gothic" w:hAnsi="Century Gothic"/>
                <w:b/>
                <w:sz w:val="16"/>
                <w:szCs w:val="16"/>
              </w:rPr>
              <w:t>6.3</w:t>
            </w:r>
          </w:p>
          <w:p w14:paraId="59748C6F" w14:textId="77777777" w:rsidR="00E6116F" w:rsidRPr="00697EEF" w:rsidRDefault="00E6116F" w:rsidP="00697EEF">
            <w:pPr>
              <w:pStyle w:val="NoSpacing"/>
              <w:tabs>
                <w:tab w:val="left" w:pos="2278"/>
              </w:tabs>
              <w:jc w:val="center"/>
              <w:rPr>
                <w:rFonts w:ascii="Century Gothic" w:hAnsi="Century Gothic"/>
                <w:b/>
                <w:sz w:val="16"/>
                <w:szCs w:val="16"/>
              </w:rPr>
            </w:pPr>
            <w:r w:rsidRPr="00697EEF">
              <w:rPr>
                <w:rFonts w:ascii="Century Gothic" w:hAnsi="Century Gothic"/>
                <w:b/>
                <w:sz w:val="16"/>
                <w:szCs w:val="16"/>
              </w:rPr>
              <w:t>Beliefs in action in the world:</w:t>
            </w:r>
          </w:p>
          <w:p w14:paraId="0EBC11AF" w14:textId="44B9CEC1" w:rsidR="00E6116F" w:rsidRDefault="00E6116F" w:rsidP="00697EEF">
            <w:pPr>
              <w:jc w:val="center"/>
              <w:rPr>
                <w:rFonts w:ascii="Century Gothic" w:hAnsi="Century Gothic"/>
                <w:sz w:val="16"/>
                <w:szCs w:val="16"/>
              </w:rPr>
            </w:pPr>
            <w:r w:rsidRPr="00443BE7">
              <w:rPr>
                <w:rFonts w:ascii="Century Gothic" w:hAnsi="Century Gothic"/>
                <w:sz w:val="16"/>
                <w:szCs w:val="16"/>
              </w:rPr>
              <w:t>How do religions and beliefs respond to global issues of human rights, fairness, social justice and the importance of the environment?</w:t>
            </w:r>
          </w:p>
          <w:p w14:paraId="1A3411B5" w14:textId="77777777" w:rsidR="00D920E5" w:rsidRDefault="00D920E5" w:rsidP="00697EEF">
            <w:pPr>
              <w:jc w:val="center"/>
              <w:rPr>
                <w:rFonts w:ascii="Century Gothic" w:hAnsi="Century Gothic"/>
                <w:sz w:val="16"/>
                <w:szCs w:val="16"/>
              </w:rPr>
            </w:pPr>
          </w:p>
          <w:p w14:paraId="22F41FA1" w14:textId="1A3F76AB" w:rsidR="00D920E5" w:rsidRPr="000B1F43" w:rsidRDefault="00D920E5" w:rsidP="00D920E5">
            <w:pPr>
              <w:jc w:val="center"/>
              <w:rPr>
                <w:rFonts w:ascii="Century Gothic" w:eastAsia="Century Gothic" w:hAnsi="Century Gothic" w:cs="Century Gothic"/>
                <w:b/>
                <w:color w:val="7030A0"/>
                <w:sz w:val="16"/>
                <w:szCs w:val="16"/>
              </w:rPr>
            </w:pPr>
            <w:r w:rsidRPr="000B1F43">
              <w:rPr>
                <w:rFonts w:ascii="Century Gothic" w:eastAsia="Century Gothic" w:hAnsi="Century Gothic" w:cs="Century Gothic"/>
                <w:b/>
                <w:color w:val="7030A0"/>
                <w:sz w:val="16"/>
                <w:szCs w:val="16"/>
              </w:rPr>
              <w:t>Religions:</w:t>
            </w:r>
          </w:p>
          <w:p w14:paraId="0A6E22E2" w14:textId="288A29CC" w:rsidR="00D920E5" w:rsidRPr="000B1F43" w:rsidRDefault="00D920E5" w:rsidP="00D920E5">
            <w:pPr>
              <w:jc w:val="center"/>
              <w:rPr>
                <w:rFonts w:ascii="Century Gothic" w:eastAsia="Century Gothic" w:hAnsi="Century Gothic" w:cs="Century Gothic"/>
                <w:b/>
                <w:color w:val="7030A0"/>
                <w:sz w:val="16"/>
                <w:szCs w:val="16"/>
              </w:rPr>
            </w:pPr>
            <w:r w:rsidRPr="000B1F43">
              <w:rPr>
                <w:rFonts w:ascii="Century Gothic" w:eastAsia="Century Gothic" w:hAnsi="Century Gothic" w:cs="Century Gothic"/>
                <w:b/>
                <w:color w:val="7030A0"/>
                <w:sz w:val="16"/>
                <w:szCs w:val="16"/>
              </w:rPr>
              <w:t xml:space="preserve">Christianity, </w:t>
            </w:r>
          </w:p>
          <w:p w14:paraId="5A97FE0E" w14:textId="2E501352" w:rsidR="00D920E5" w:rsidRDefault="00D920E5" w:rsidP="00D920E5">
            <w:pPr>
              <w:jc w:val="center"/>
              <w:rPr>
                <w:rFonts w:ascii="Century Gothic" w:eastAsia="Century Gothic" w:hAnsi="Century Gothic" w:cs="Century Gothic"/>
                <w:b/>
                <w:color w:val="7030A0"/>
                <w:sz w:val="16"/>
                <w:szCs w:val="16"/>
              </w:rPr>
            </w:pPr>
            <w:r w:rsidRPr="000B1F43">
              <w:rPr>
                <w:rFonts w:ascii="Century Gothic" w:eastAsia="Century Gothic" w:hAnsi="Century Gothic" w:cs="Century Gothic"/>
                <w:b/>
                <w:color w:val="7030A0"/>
                <w:sz w:val="16"/>
                <w:szCs w:val="16"/>
              </w:rPr>
              <w:t xml:space="preserve">Hinduism, </w:t>
            </w:r>
            <w:r w:rsidR="007D0AAD">
              <w:rPr>
                <w:rFonts w:ascii="Century Gothic" w:eastAsia="Century Gothic" w:hAnsi="Century Gothic" w:cs="Century Gothic"/>
                <w:b/>
                <w:color w:val="7030A0"/>
                <w:sz w:val="16"/>
                <w:szCs w:val="16"/>
              </w:rPr>
              <w:t>Humanism</w:t>
            </w:r>
          </w:p>
          <w:p w14:paraId="0417B3EB" w14:textId="77777777" w:rsidR="007A34AF" w:rsidRDefault="007A34AF" w:rsidP="00D920E5">
            <w:pPr>
              <w:jc w:val="center"/>
              <w:rPr>
                <w:rFonts w:ascii="Century Gothic" w:eastAsia="Century Gothic" w:hAnsi="Century Gothic" w:cs="Century Gothic"/>
                <w:b/>
                <w:color w:val="7030A0"/>
                <w:sz w:val="16"/>
                <w:szCs w:val="16"/>
              </w:rPr>
            </w:pPr>
          </w:p>
          <w:p w14:paraId="1C5DF166" w14:textId="5B02A447" w:rsidR="007A34AF" w:rsidRDefault="007A34AF" w:rsidP="00D920E5">
            <w:pPr>
              <w:jc w:val="center"/>
              <w:rPr>
                <w:rFonts w:ascii="Century Gothic" w:eastAsia="Century Gothic" w:hAnsi="Century Gothic" w:cs="Century Gothic"/>
                <w:b/>
                <w:color w:val="00B050"/>
                <w:sz w:val="16"/>
                <w:szCs w:val="16"/>
              </w:rPr>
            </w:pPr>
            <w:r w:rsidRPr="007A34AF">
              <w:rPr>
                <w:rFonts w:ascii="Century Gothic" w:eastAsia="Century Gothic" w:hAnsi="Century Gothic" w:cs="Century Gothic"/>
                <w:b/>
                <w:color w:val="00B050"/>
                <w:sz w:val="16"/>
                <w:szCs w:val="16"/>
              </w:rPr>
              <w:t>Texts:</w:t>
            </w:r>
          </w:p>
          <w:p w14:paraId="0F6529E9" w14:textId="54ED3595" w:rsidR="007A34AF" w:rsidRPr="007A34AF" w:rsidRDefault="002926C2" w:rsidP="00D920E5">
            <w:pPr>
              <w:jc w:val="center"/>
              <w:rPr>
                <w:rFonts w:ascii="Century Gothic" w:eastAsia="Century Gothic" w:hAnsi="Century Gothic" w:cs="Century Gothic"/>
                <w:b/>
                <w:color w:val="00B050"/>
                <w:sz w:val="16"/>
                <w:szCs w:val="16"/>
              </w:rPr>
            </w:pPr>
            <w:r>
              <w:rPr>
                <w:rFonts w:asciiTheme="minorHAnsi" w:eastAsiaTheme="minorHAnsi" w:hAnsiTheme="minorHAnsi" w:cstheme="minorBidi"/>
                <w:sz w:val="22"/>
                <w:szCs w:val="22"/>
              </w:rPr>
              <w:fldChar w:fldCharType="begin"/>
            </w:r>
            <w:r>
              <w:instrText xml:space="preserve"> HYPERLINK "https://www.amazon.co.uk/Anne-Frank-Little-People-Dreams/dp/1786032929/ref=sr_1_1?crid=7DHBH0SZ2J9L&amp;dchild=1&amp;keywords=anne+frank+little+people+big+dreams&amp;qid=1594387701&amp;s=books&amp;sprefix=anne+farn%2Cstripbooks%2C296&amp;sr=1-1" </w:instrText>
            </w:r>
            <w:r>
              <w:rPr>
                <w:rFonts w:asciiTheme="minorHAnsi" w:eastAsiaTheme="minorHAnsi" w:hAnsiTheme="minorHAnsi" w:cstheme="minorBidi"/>
                <w:sz w:val="22"/>
                <w:szCs w:val="22"/>
              </w:rPr>
              <w:fldChar w:fldCharType="separate"/>
            </w:r>
            <w:r w:rsidR="007A34AF" w:rsidRPr="007A34AF">
              <w:rPr>
                <w:rStyle w:val="Hyperlink"/>
                <w:rFonts w:ascii="Century Gothic" w:eastAsia="Century Gothic" w:hAnsi="Century Gothic" w:cs="Century Gothic"/>
                <w:b/>
                <w:sz w:val="16"/>
                <w:szCs w:val="16"/>
              </w:rPr>
              <w:t>Little people, Big dreams: Anne Frank</w:t>
            </w:r>
            <w:r>
              <w:rPr>
                <w:rStyle w:val="Hyperlink"/>
                <w:rFonts w:ascii="Century Gothic" w:eastAsia="Century Gothic" w:hAnsi="Century Gothic" w:cs="Century Gothic"/>
                <w:b/>
                <w:sz w:val="16"/>
                <w:szCs w:val="16"/>
              </w:rPr>
              <w:fldChar w:fldCharType="end"/>
            </w:r>
          </w:p>
          <w:p w14:paraId="076A474C" w14:textId="0BD7D347" w:rsidR="00E6116F" w:rsidRDefault="002926C2" w:rsidP="00697EEF">
            <w:pPr>
              <w:jc w:val="center"/>
              <w:rPr>
                <w:rFonts w:ascii="Century Gothic" w:eastAsia="Century Gothic" w:hAnsi="Century Gothic" w:cs="Century Gothic"/>
                <w:sz w:val="16"/>
                <w:szCs w:val="16"/>
              </w:rPr>
            </w:pPr>
            <w:r>
              <w:rPr>
                <w:rFonts w:asciiTheme="minorHAnsi" w:eastAsiaTheme="minorHAnsi" w:hAnsiTheme="minorHAnsi" w:cstheme="minorBidi"/>
                <w:sz w:val="22"/>
                <w:szCs w:val="22"/>
              </w:rPr>
              <w:lastRenderedPageBreak/>
              <w:fldChar w:fldCharType="begin"/>
            </w:r>
            <w:r>
              <w:instrText xml:space="preserve"> HYPERLINK "https://www.amazon.co.uk/Gandhi-Little-People-BIG-DREAMS/dp/1786033348/ref=sr_1_1?crid=1DIJDE2QGJA6H&amp;dchild=1&amp;keywords=little+people+big+dreams+mahatma+gandhi&amp;qid=1594390587&amp;sprefix=little+people+big+dreams+m%2Caps%2C159&amp;sr=8-1" </w:instrText>
            </w:r>
            <w:r>
              <w:rPr>
                <w:rFonts w:asciiTheme="minorHAnsi" w:eastAsiaTheme="minorHAnsi" w:hAnsiTheme="minorHAnsi" w:cstheme="minorBidi"/>
                <w:sz w:val="22"/>
                <w:szCs w:val="22"/>
              </w:rPr>
              <w:fldChar w:fldCharType="separate"/>
            </w:r>
            <w:r w:rsidR="00F72F79" w:rsidRPr="00F72F79">
              <w:rPr>
                <w:rStyle w:val="Hyperlink"/>
                <w:rFonts w:ascii="Century Gothic" w:eastAsia="Century Gothic" w:hAnsi="Century Gothic" w:cs="Century Gothic"/>
                <w:sz w:val="16"/>
                <w:szCs w:val="16"/>
              </w:rPr>
              <w:t>Little people, Big dreams: Mahatma Gandhi</w:t>
            </w:r>
            <w:r>
              <w:rPr>
                <w:rStyle w:val="Hyperlink"/>
                <w:rFonts w:ascii="Century Gothic" w:eastAsia="Century Gothic" w:hAnsi="Century Gothic" w:cs="Century Gothic"/>
                <w:sz w:val="16"/>
                <w:szCs w:val="16"/>
              </w:rPr>
              <w:fldChar w:fldCharType="end"/>
            </w:r>
          </w:p>
          <w:p w14:paraId="21C8294B" w14:textId="31986A22" w:rsidR="002116DC" w:rsidRPr="00443BE7" w:rsidRDefault="002926C2" w:rsidP="00697EEF">
            <w:pPr>
              <w:jc w:val="center"/>
              <w:rPr>
                <w:rFonts w:ascii="Century Gothic" w:eastAsia="Century Gothic" w:hAnsi="Century Gothic" w:cs="Century Gothic"/>
                <w:sz w:val="16"/>
                <w:szCs w:val="16"/>
              </w:rPr>
            </w:pPr>
            <w:r>
              <w:rPr>
                <w:rFonts w:asciiTheme="minorHAnsi" w:eastAsiaTheme="minorHAnsi" w:hAnsiTheme="minorHAnsi" w:cstheme="minorBidi"/>
                <w:sz w:val="22"/>
                <w:szCs w:val="22"/>
              </w:rPr>
              <w:fldChar w:fldCharType="begin"/>
            </w:r>
            <w:r>
              <w:instrText xml:space="preserve"> HYPERLINK "https://www.amazon.co.uk/What-Humanism-without-Other-Questions/dp/0750288426/ref=sr_1_1?dchild=1&amp;keywords=humanism%3A+how+do+you+live+without+a+god&amp;qid=1594551247&amp;s=books&amp;sr=1-1" </w:instrText>
            </w:r>
            <w:r>
              <w:rPr>
                <w:rFonts w:asciiTheme="minorHAnsi" w:eastAsiaTheme="minorHAnsi" w:hAnsiTheme="minorHAnsi" w:cstheme="minorBidi"/>
                <w:sz w:val="22"/>
                <w:szCs w:val="22"/>
              </w:rPr>
              <w:fldChar w:fldCharType="separate"/>
            </w:r>
            <w:r w:rsidR="002116DC" w:rsidRPr="002116DC">
              <w:rPr>
                <w:rStyle w:val="Hyperlink"/>
                <w:rFonts w:ascii="Century Gothic" w:eastAsia="Century Gothic" w:hAnsi="Century Gothic" w:cs="Century Gothic"/>
                <w:sz w:val="16"/>
                <w:szCs w:val="16"/>
              </w:rPr>
              <w:t>Humanism: How do you live without a God?</w:t>
            </w:r>
            <w:r>
              <w:rPr>
                <w:rStyle w:val="Hyperlink"/>
                <w:rFonts w:ascii="Century Gothic" w:eastAsia="Century Gothic" w:hAnsi="Century Gothic" w:cs="Century Gothic"/>
                <w:sz w:val="16"/>
                <w:szCs w:val="16"/>
              </w:rPr>
              <w:fldChar w:fldCharType="end"/>
            </w:r>
          </w:p>
          <w:p w14:paraId="342B2200" w14:textId="717F4AD9" w:rsidR="00E6116F" w:rsidRPr="00443BE7" w:rsidRDefault="00E6116F" w:rsidP="00697EEF">
            <w:pPr>
              <w:jc w:val="center"/>
              <w:rPr>
                <w:rFonts w:ascii="Century Gothic" w:eastAsia="Century Gothic" w:hAnsi="Century Gothic" w:cs="Century Gothic"/>
                <w:sz w:val="16"/>
                <w:szCs w:val="16"/>
              </w:rPr>
            </w:pPr>
          </w:p>
        </w:tc>
        <w:tc>
          <w:tcPr>
            <w:tcW w:w="2602" w:type="dxa"/>
            <w:tcPrChange w:id="278" w:author="H Norman Staff 8912020" w:date="2021-11-25T11:04:00Z">
              <w:tcPr>
                <w:tcW w:w="2635" w:type="dxa"/>
              </w:tcPr>
            </w:tcPrChange>
          </w:tcPr>
          <w:p w14:paraId="75C41C29" w14:textId="510A5A93" w:rsidR="00E6116F" w:rsidRPr="00443BE7" w:rsidRDefault="00E6116F" w:rsidP="00697EEF">
            <w:pPr>
              <w:jc w:val="center"/>
              <w:rPr>
                <w:rFonts w:ascii="Century Gothic" w:eastAsia="Century Gothic" w:hAnsi="Century Gothic" w:cs="Century Gothic"/>
                <w:sz w:val="16"/>
                <w:szCs w:val="16"/>
              </w:rPr>
            </w:pPr>
          </w:p>
        </w:tc>
      </w:tr>
    </w:tbl>
    <w:p w14:paraId="6351B868" w14:textId="50188D38" w:rsidR="004701AC" w:rsidRPr="00443BE7" w:rsidRDefault="004701AC" w:rsidP="00DC6E68">
      <w:pPr>
        <w:rPr>
          <w:rFonts w:ascii="Century Gothic" w:eastAsia="Century Gothic" w:hAnsi="Century Gothic" w:cs="Century Gothic"/>
          <w:sz w:val="16"/>
          <w:szCs w:val="16"/>
        </w:rPr>
      </w:pPr>
    </w:p>
    <w:p w14:paraId="7AACE635" w14:textId="74899BC2" w:rsidR="000E7309" w:rsidRDefault="00E617CC" w:rsidP="00DC6E68">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Other </w:t>
      </w:r>
      <w:proofErr w:type="gramStart"/>
      <w:r>
        <w:rPr>
          <w:rFonts w:ascii="Century Gothic" w:eastAsia="Century Gothic" w:hAnsi="Century Gothic" w:cs="Century Gothic"/>
          <w:sz w:val="16"/>
          <w:szCs w:val="16"/>
        </w:rPr>
        <w:t>high quality</w:t>
      </w:r>
      <w:proofErr w:type="gramEnd"/>
      <w:r>
        <w:rPr>
          <w:rFonts w:ascii="Century Gothic" w:eastAsia="Century Gothic" w:hAnsi="Century Gothic" w:cs="Century Gothic"/>
          <w:sz w:val="16"/>
          <w:szCs w:val="16"/>
        </w:rPr>
        <w:t xml:space="preserve"> texts:</w:t>
      </w:r>
    </w:p>
    <w:p w14:paraId="4A104E7F" w14:textId="6EA0337A" w:rsidR="005256AD" w:rsidRPr="005256AD" w:rsidRDefault="005256AD" w:rsidP="00DC6E68">
      <w:pPr>
        <w:rPr>
          <w:rFonts w:ascii="Century Gothic" w:eastAsia="Century Gothic" w:hAnsi="Century Gothic" w:cs="Century Gothic"/>
          <w:b/>
          <w:sz w:val="16"/>
          <w:szCs w:val="16"/>
        </w:rPr>
      </w:pPr>
      <w:r w:rsidRPr="005256AD">
        <w:rPr>
          <w:rFonts w:ascii="Century Gothic" w:eastAsia="Century Gothic" w:hAnsi="Century Gothic" w:cs="Century Gothic"/>
          <w:b/>
          <w:sz w:val="16"/>
          <w:szCs w:val="16"/>
        </w:rPr>
        <w:t>Christianity</w:t>
      </w:r>
    </w:p>
    <w:p w14:paraId="196C8DD3" w14:textId="403A970F" w:rsidR="00E617CC" w:rsidRDefault="004433A4" w:rsidP="00DC6E68">
      <w:pPr>
        <w:rPr>
          <w:rFonts w:ascii="Century Gothic" w:eastAsia="Century Gothic" w:hAnsi="Century Gothic" w:cs="Century Gothic"/>
          <w:sz w:val="16"/>
          <w:szCs w:val="16"/>
        </w:rPr>
      </w:pPr>
      <w:hyperlink r:id="rId12" w:history="1">
        <w:r w:rsidR="00E617CC" w:rsidRPr="005256AD">
          <w:rPr>
            <w:rStyle w:val="Hyperlink"/>
            <w:rFonts w:ascii="Century Gothic" w:eastAsia="Century Gothic" w:hAnsi="Century Gothic" w:cs="Century Gothic"/>
            <w:sz w:val="16"/>
            <w:szCs w:val="16"/>
          </w:rPr>
          <w:t>Lift the Flap Bible</w:t>
        </w:r>
      </w:hyperlink>
      <w:r w:rsidR="005256AD">
        <w:rPr>
          <w:rFonts w:ascii="Century Gothic" w:eastAsia="Century Gothic" w:hAnsi="Century Gothic" w:cs="Century Gothic"/>
          <w:sz w:val="16"/>
          <w:szCs w:val="16"/>
        </w:rPr>
        <w:t xml:space="preserve"> </w:t>
      </w:r>
    </w:p>
    <w:p w14:paraId="67B3EFB4" w14:textId="7DCDF233" w:rsidR="00E617CC" w:rsidRDefault="004433A4" w:rsidP="00DC6E68">
      <w:pPr>
        <w:rPr>
          <w:rFonts w:ascii="Century Gothic" w:eastAsia="Century Gothic" w:hAnsi="Century Gothic" w:cs="Century Gothic"/>
          <w:sz w:val="16"/>
          <w:szCs w:val="16"/>
        </w:rPr>
      </w:pPr>
      <w:hyperlink r:id="rId13" w:history="1">
        <w:r w:rsidR="00E617CC" w:rsidRPr="005256AD">
          <w:rPr>
            <w:rStyle w:val="Hyperlink"/>
            <w:rFonts w:ascii="Century Gothic" w:eastAsia="Century Gothic" w:hAnsi="Century Gothic" w:cs="Century Gothic"/>
            <w:sz w:val="16"/>
            <w:szCs w:val="16"/>
          </w:rPr>
          <w:t>When God Made Light</w:t>
        </w:r>
      </w:hyperlink>
    </w:p>
    <w:p w14:paraId="1D5EE11E" w14:textId="77777777" w:rsidR="00A87A7A" w:rsidRDefault="004433A4" w:rsidP="00A87A7A">
      <w:pPr>
        <w:rPr>
          <w:rFonts w:ascii="Century Gothic" w:eastAsia="Century Gothic" w:hAnsi="Century Gothic" w:cs="Century Gothic"/>
          <w:sz w:val="16"/>
          <w:szCs w:val="16"/>
        </w:rPr>
      </w:pPr>
      <w:hyperlink r:id="rId14" w:history="1">
        <w:r w:rsidR="00A87A7A" w:rsidRPr="00D650D8">
          <w:rPr>
            <w:rStyle w:val="Hyperlink"/>
            <w:rFonts w:ascii="Century Gothic" w:hAnsi="Century Gothic" w:cs="Century Gothic"/>
            <w:sz w:val="16"/>
            <w:szCs w:val="16"/>
          </w:rPr>
          <w:t>When God made you</w:t>
        </w:r>
      </w:hyperlink>
    </w:p>
    <w:p w14:paraId="0CC5DA93" w14:textId="77777777" w:rsidR="00A87A7A" w:rsidRDefault="00A87A7A" w:rsidP="00DC6E68">
      <w:pPr>
        <w:rPr>
          <w:rFonts w:ascii="Century Gothic" w:eastAsia="Century Gothic" w:hAnsi="Century Gothic" w:cs="Century Gothic"/>
          <w:sz w:val="16"/>
          <w:szCs w:val="16"/>
        </w:rPr>
      </w:pPr>
    </w:p>
    <w:p w14:paraId="22C1F171" w14:textId="05585179" w:rsidR="005256AD" w:rsidRPr="005256AD" w:rsidRDefault="005256AD" w:rsidP="00DC6E68">
      <w:pPr>
        <w:rPr>
          <w:rFonts w:ascii="Century Gothic" w:eastAsia="Century Gothic" w:hAnsi="Century Gothic" w:cs="Century Gothic"/>
          <w:b/>
          <w:sz w:val="16"/>
          <w:szCs w:val="16"/>
        </w:rPr>
      </w:pPr>
      <w:r w:rsidRPr="005256AD">
        <w:rPr>
          <w:rFonts w:ascii="Century Gothic" w:eastAsia="Century Gothic" w:hAnsi="Century Gothic" w:cs="Century Gothic"/>
          <w:b/>
          <w:sz w:val="16"/>
          <w:szCs w:val="16"/>
        </w:rPr>
        <w:t>Buddhism</w:t>
      </w:r>
    </w:p>
    <w:p w14:paraId="50F91823" w14:textId="6B60A6DA" w:rsidR="00E617CC" w:rsidRDefault="004433A4" w:rsidP="00DC6E68">
      <w:pPr>
        <w:rPr>
          <w:rFonts w:ascii="Century Gothic" w:eastAsia="Century Gothic" w:hAnsi="Century Gothic" w:cs="Century Gothic"/>
          <w:sz w:val="16"/>
          <w:szCs w:val="16"/>
        </w:rPr>
      </w:pPr>
      <w:hyperlink r:id="rId15" w:history="1">
        <w:r w:rsidR="00E617CC" w:rsidRPr="005256AD">
          <w:rPr>
            <w:rStyle w:val="Hyperlink"/>
            <w:rFonts w:ascii="Century Gothic" w:eastAsia="Century Gothic" w:hAnsi="Century Gothic" w:cs="Century Gothic"/>
            <w:sz w:val="16"/>
            <w:szCs w:val="16"/>
          </w:rPr>
          <w:t>Zen Ties</w:t>
        </w:r>
      </w:hyperlink>
    </w:p>
    <w:p w14:paraId="7F1FD7F8" w14:textId="0C0EB28B" w:rsidR="00E617CC" w:rsidRDefault="004433A4" w:rsidP="00DC6E68">
      <w:pPr>
        <w:rPr>
          <w:rFonts w:ascii="Century Gothic" w:eastAsia="Century Gothic" w:hAnsi="Century Gothic" w:cs="Century Gothic"/>
          <w:sz w:val="16"/>
          <w:szCs w:val="16"/>
        </w:rPr>
      </w:pPr>
      <w:hyperlink r:id="rId16" w:history="1">
        <w:r w:rsidR="00E617CC" w:rsidRPr="005256AD">
          <w:rPr>
            <w:rStyle w:val="Hyperlink"/>
            <w:rFonts w:ascii="Century Gothic" w:eastAsia="Century Gothic" w:hAnsi="Century Gothic" w:cs="Century Gothic"/>
            <w:sz w:val="16"/>
            <w:szCs w:val="16"/>
          </w:rPr>
          <w:t>Zen Socks</w:t>
        </w:r>
      </w:hyperlink>
    </w:p>
    <w:p w14:paraId="2FC505FA" w14:textId="2392BA62" w:rsidR="005256AD" w:rsidRPr="005256AD" w:rsidRDefault="005256AD" w:rsidP="00DC6E68">
      <w:pPr>
        <w:rPr>
          <w:rFonts w:ascii="Century Gothic" w:eastAsia="Century Gothic" w:hAnsi="Century Gothic" w:cs="Century Gothic"/>
          <w:b/>
          <w:sz w:val="16"/>
          <w:szCs w:val="16"/>
        </w:rPr>
      </w:pPr>
      <w:r w:rsidRPr="005256AD">
        <w:rPr>
          <w:rFonts w:ascii="Century Gothic" w:eastAsia="Century Gothic" w:hAnsi="Century Gothic" w:cs="Century Gothic"/>
          <w:b/>
          <w:sz w:val="16"/>
          <w:szCs w:val="16"/>
        </w:rPr>
        <w:t>Islam</w:t>
      </w:r>
    </w:p>
    <w:p w14:paraId="456F9F4D" w14:textId="2A9EF422" w:rsidR="005256AD" w:rsidRDefault="004433A4" w:rsidP="005256AD">
      <w:pPr>
        <w:rPr>
          <w:rFonts w:ascii="Century Gothic" w:eastAsia="Century Gothic" w:hAnsi="Century Gothic" w:cs="Century Gothic"/>
          <w:sz w:val="16"/>
          <w:szCs w:val="16"/>
        </w:rPr>
      </w:pPr>
      <w:hyperlink r:id="rId17" w:history="1">
        <w:r w:rsidR="005256AD" w:rsidRPr="005256AD">
          <w:rPr>
            <w:rStyle w:val="Hyperlink"/>
            <w:rFonts w:ascii="Century Gothic" w:eastAsia="Century Gothic" w:hAnsi="Century Gothic" w:cs="Century Gothic"/>
            <w:sz w:val="16"/>
            <w:szCs w:val="16"/>
          </w:rPr>
          <w:t>Crescents Moons and Pointed Minarets</w:t>
        </w:r>
      </w:hyperlink>
    </w:p>
    <w:p w14:paraId="2F7693CE" w14:textId="77777777" w:rsidR="005256AD" w:rsidRPr="00443BE7" w:rsidRDefault="004433A4" w:rsidP="005256AD">
      <w:pPr>
        <w:rPr>
          <w:rFonts w:ascii="Century Gothic" w:eastAsia="Century Gothic" w:hAnsi="Century Gothic" w:cs="Century Gothic"/>
          <w:sz w:val="16"/>
          <w:szCs w:val="16"/>
        </w:rPr>
      </w:pPr>
      <w:hyperlink r:id="rId18" w:history="1">
        <w:r w:rsidR="005256AD" w:rsidRPr="005256AD">
          <w:rPr>
            <w:rStyle w:val="Hyperlink"/>
            <w:rFonts w:ascii="Century Gothic" w:eastAsia="Century Gothic" w:hAnsi="Century Gothic" w:cs="Century Gothic"/>
            <w:sz w:val="16"/>
            <w:szCs w:val="16"/>
          </w:rPr>
          <w:t>Ramadan Moon</w:t>
        </w:r>
      </w:hyperlink>
    </w:p>
    <w:p w14:paraId="2A0F7E8C" w14:textId="77777777" w:rsidR="005256AD" w:rsidRDefault="005256AD" w:rsidP="005256AD">
      <w:pPr>
        <w:rPr>
          <w:rFonts w:ascii="Century Gothic" w:eastAsia="Century Gothic" w:hAnsi="Century Gothic" w:cs="Century Gothic"/>
          <w:sz w:val="16"/>
          <w:szCs w:val="16"/>
        </w:rPr>
      </w:pPr>
    </w:p>
    <w:p w14:paraId="283A4522" w14:textId="5E7AE957" w:rsidR="005256AD" w:rsidRPr="005256AD" w:rsidRDefault="005256AD" w:rsidP="00DC6E68">
      <w:pPr>
        <w:rPr>
          <w:rFonts w:ascii="Century Gothic" w:eastAsia="Century Gothic" w:hAnsi="Century Gothic" w:cs="Century Gothic"/>
          <w:b/>
          <w:sz w:val="16"/>
          <w:szCs w:val="16"/>
        </w:rPr>
      </w:pPr>
      <w:r w:rsidRPr="005256AD">
        <w:rPr>
          <w:rFonts w:ascii="Century Gothic" w:eastAsia="Century Gothic" w:hAnsi="Century Gothic" w:cs="Century Gothic"/>
          <w:b/>
          <w:sz w:val="16"/>
          <w:szCs w:val="16"/>
        </w:rPr>
        <w:t>Books about Diversity</w:t>
      </w:r>
    </w:p>
    <w:p w14:paraId="27F5159E" w14:textId="3F0ED15E" w:rsidR="00E617CC" w:rsidRDefault="004433A4" w:rsidP="00DC6E68">
      <w:pPr>
        <w:rPr>
          <w:rFonts w:ascii="Century Gothic" w:eastAsia="Century Gothic" w:hAnsi="Century Gothic" w:cs="Century Gothic"/>
          <w:sz w:val="16"/>
          <w:szCs w:val="16"/>
        </w:rPr>
      </w:pPr>
      <w:hyperlink r:id="rId19" w:history="1">
        <w:r w:rsidR="00E617CC" w:rsidRPr="005256AD">
          <w:rPr>
            <w:rStyle w:val="Hyperlink"/>
            <w:rFonts w:ascii="Century Gothic" w:eastAsia="Century Gothic" w:hAnsi="Century Gothic" w:cs="Century Gothic"/>
            <w:sz w:val="16"/>
            <w:szCs w:val="16"/>
          </w:rPr>
          <w:t>It’s OK to be Different</w:t>
        </w:r>
      </w:hyperlink>
    </w:p>
    <w:p w14:paraId="2C568D17" w14:textId="0F6F8712" w:rsidR="005256AD" w:rsidRPr="005256AD" w:rsidRDefault="005256AD" w:rsidP="00DC6E68">
      <w:pPr>
        <w:rPr>
          <w:rFonts w:ascii="Century Gothic" w:eastAsia="Century Gothic" w:hAnsi="Century Gothic" w:cs="Century Gothic"/>
          <w:b/>
          <w:sz w:val="16"/>
          <w:szCs w:val="16"/>
        </w:rPr>
      </w:pPr>
      <w:r w:rsidRPr="005256AD">
        <w:rPr>
          <w:rFonts w:ascii="Century Gothic" w:eastAsia="Century Gothic" w:hAnsi="Century Gothic" w:cs="Century Gothic"/>
          <w:b/>
          <w:sz w:val="16"/>
          <w:szCs w:val="16"/>
        </w:rPr>
        <w:t>Books based on simple moral stories</w:t>
      </w:r>
    </w:p>
    <w:p w14:paraId="37410B2B" w14:textId="69F7DF16" w:rsidR="0021279C" w:rsidRPr="00443BE7" w:rsidRDefault="004433A4" w:rsidP="00DC6E68">
      <w:pPr>
        <w:rPr>
          <w:rFonts w:ascii="Century Gothic" w:eastAsia="Century Gothic" w:hAnsi="Century Gothic" w:cs="Century Gothic"/>
          <w:sz w:val="16"/>
          <w:szCs w:val="16"/>
        </w:rPr>
      </w:pPr>
      <w:hyperlink r:id="rId20" w:history="1">
        <w:r w:rsidR="00E617CC" w:rsidRPr="005256AD">
          <w:rPr>
            <w:rStyle w:val="Hyperlink"/>
            <w:rFonts w:ascii="Century Gothic" w:eastAsia="Century Gothic" w:hAnsi="Century Gothic" w:cs="Century Gothic"/>
            <w:sz w:val="16"/>
            <w:szCs w:val="16"/>
          </w:rPr>
          <w:t>The Three Questions</w:t>
        </w:r>
      </w:hyperlink>
    </w:p>
    <w:p w14:paraId="55F0C807" w14:textId="523471D7" w:rsidR="000D5BED" w:rsidDel="003108C1" w:rsidRDefault="000D5BED" w:rsidP="00DC6E68">
      <w:pPr>
        <w:rPr>
          <w:del w:id="279" w:author="N Jackson Staff 8912020" w:date="2021-11-25T13:29:00Z"/>
          <w:rFonts w:ascii="Century Gothic" w:eastAsia="Century Gothic" w:hAnsi="Century Gothic" w:cs="Century Gothic"/>
          <w:sz w:val="16"/>
          <w:szCs w:val="16"/>
        </w:rPr>
      </w:pPr>
    </w:p>
    <w:p w14:paraId="5B9B05C7" w14:textId="41002F81" w:rsidR="00057619" w:rsidDel="003108C1" w:rsidRDefault="00057619" w:rsidP="00DC6E68">
      <w:pPr>
        <w:rPr>
          <w:del w:id="280" w:author="N Jackson Staff 8912020" w:date="2021-11-25T13:29:00Z"/>
          <w:rFonts w:ascii="Century Gothic" w:eastAsia="Century Gothic" w:hAnsi="Century Gothic" w:cs="Century Gothic"/>
          <w:sz w:val="16"/>
          <w:szCs w:val="16"/>
        </w:rPr>
      </w:pPr>
    </w:p>
    <w:p w14:paraId="637746E0" w14:textId="791CECB7" w:rsidR="000E7309" w:rsidRPr="00443BE7" w:rsidDel="003108C1" w:rsidRDefault="000E7309" w:rsidP="00DC6E68">
      <w:pPr>
        <w:rPr>
          <w:del w:id="281" w:author="N Jackson Staff 8912020" w:date="2021-11-25T13:29:00Z"/>
          <w:rFonts w:ascii="Century Gothic" w:eastAsia="Century Gothic" w:hAnsi="Century Gothic" w:cs="Century Gothic"/>
          <w:sz w:val="16"/>
          <w:szCs w:val="16"/>
        </w:rPr>
      </w:pPr>
      <w:del w:id="282" w:author="N Jackson Staff 8912020" w:date="2021-11-25T13:29:00Z">
        <w:r w:rsidRPr="00443BE7" w:rsidDel="003108C1">
          <w:rPr>
            <w:rFonts w:ascii="Century Gothic" w:eastAsia="Century Gothic" w:hAnsi="Century Gothic" w:cs="Century Gothic"/>
            <w:sz w:val="16"/>
            <w:szCs w:val="16"/>
          </w:rPr>
          <w:delText>Year One Mapping Progression</w:delText>
        </w:r>
      </w:del>
    </w:p>
    <w:tbl>
      <w:tblPr>
        <w:tblStyle w:val="TableGrid"/>
        <w:tblW w:w="0" w:type="auto"/>
        <w:tblLook w:val="04A0" w:firstRow="1" w:lastRow="0" w:firstColumn="1" w:lastColumn="0" w:noHBand="0" w:noVBand="1"/>
      </w:tblPr>
      <w:tblGrid>
        <w:gridCol w:w="2061"/>
        <w:gridCol w:w="2270"/>
        <w:gridCol w:w="2225"/>
        <w:gridCol w:w="2187"/>
        <w:gridCol w:w="2187"/>
        <w:gridCol w:w="2229"/>
        <w:gridCol w:w="2229"/>
      </w:tblGrid>
      <w:tr w:rsidR="00EC1C76" w:rsidRPr="00443BE7" w:rsidDel="003108C1" w14:paraId="2905F087" w14:textId="0EF93D6C" w:rsidTr="00EC1C76">
        <w:trPr>
          <w:del w:id="283" w:author="N Jackson Staff 8912020" w:date="2021-11-25T13:29:00Z"/>
        </w:trPr>
        <w:tc>
          <w:tcPr>
            <w:tcW w:w="2061" w:type="dxa"/>
          </w:tcPr>
          <w:p w14:paraId="6EA63636" w14:textId="65B22323" w:rsidR="00EC1C76" w:rsidRPr="00443BE7" w:rsidDel="003108C1" w:rsidRDefault="00EC1C76" w:rsidP="000E7309">
            <w:pPr>
              <w:rPr>
                <w:del w:id="284" w:author="N Jackson Staff 8912020" w:date="2021-11-25T13:29:00Z"/>
                <w:rFonts w:ascii="Century Gothic" w:eastAsia="Century Gothic" w:hAnsi="Century Gothic" w:cs="Century Gothic"/>
                <w:sz w:val="16"/>
                <w:szCs w:val="16"/>
              </w:rPr>
            </w:pPr>
          </w:p>
        </w:tc>
        <w:tc>
          <w:tcPr>
            <w:tcW w:w="2270" w:type="dxa"/>
          </w:tcPr>
          <w:p w14:paraId="5839A9DD" w14:textId="1BF8F53E" w:rsidR="00EC1C76" w:rsidRPr="00443BE7" w:rsidDel="003108C1" w:rsidRDefault="00EC1C76" w:rsidP="000E7309">
            <w:pPr>
              <w:rPr>
                <w:del w:id="285" w:author="N Jackson Staff 8912020" w:date="2021-11-25T13:29:00Z"/>
                <w:rFonts w:ascii="Century Gothic" w:eastAsia="Century Gothic" w:hAnsi="Century Gothic" w:cs="Century Gothic"/>
                <w:sz w:val="16"/>
                <w:szCs w:val="16"/>
              </w:rPr>
            </w:pPr>
            <w:del w:id="286" w:author="N Jackson Staff 8912020" w:date="2021-11-25T13:29:00Z">
              <w:r w:rsidRPr="00443BE7" w:rsidDel="003108C1">
                <w:rPr>
                  <w:rFonts w:ascii="Century Gothic" w:eastAsia="Century Gothic" w:hAnsi="Century Gothic" w:cs="Century Gothic"/>
                  <w:sz w:val="16"/>
                  <w:szCs w:val="16"/>
                </w:rPr>
                <w:delText>Autumn 1</w:delText>
              </w:r>
            </w:del>
          </w:p>
        </w:tc>
        <w:tc>
          <w:tcPr>
            <w:tcW w:w="2225" w:type="dxa"/>
          </w:tcPr>
          <w:p w14:paraId="3736794C" w14:textId="4353FD77" w:rsidR="00EC1C76" w:rsidRPr="00443BE7" w:rsidDel="003108C1" w:rsidRDefault="00EC1C76" w:rsidP="000E7309">
            <w:pPr>
              <w:rPr>
                <w:del w:id="287" w:author="N Jackson Staff 8912020" w:date="2021-11-25T13:29:00Z"/>
                <w:rFonts w:ascii="Century Gothic" w:eastAsia="Century Gothic" w:hAnsi="Century Gothic" w:cs="Century Gothic"/>
                <w:sz w:val="16"/>
                <w:szCs w:val="16"/>
              </w:rPr>
            </w:pPr>
            <w:del w:id="288" w:author="N Jackson Staff 8912020" w:date="2021-11-25T13:29:00Z">
              <w:r w:rsidRPr="00443BE7" w:rsidDel="003108C1">
                <w:rPr>
                  <w:rFonts w:ascii="Century Gothic" w:eastAsia="Century Gothic" w:hAnsi="Century Gothic" w:cs="Century Gothic"/>
                  <w:sz w:val="16"/>
                  <w:szCs w:val="16"/>
                </w:rPr>
                <w:delText>Autumn 2</w:delText>
              </w:r>
            </w:del>
          </w:p>
        </w:tc>
        <w:tc>
          <w:tcPr>
            <w:tcW w:w="2187" w:type="dxa"/>
          </w:tcPr>
          <w:p w14:paraId="3FD835AC" w14:textId="2698E8D0" w:rsidR="00EC1C76" w:rsidRPr="00443BE7" w:rsidDel="003108C1" w:rsidRDefault="00EC1C76" w:rsidP="000E7309">
            <w:pPr>
              <w:rPr>
                <w:del w:id="289" w:author="N Jackson Staff 8912020" w:date="2021-11-25T13:29:00Z"/>
                <w:rFonts w:ascii="Century Gothic" w:eastAsia="Century Gothic" w:hAnsi="Century Gothic" w:cs="Century Gothic"/>
                <w:sz w:val="16"/>
                <w:szCs w:val="16"/>
              </w:rPr>
            </w:pPr>
            <w:del w:id="290" w:author="N Jackson Staff 8912020" w:date="2021-11-25T13:29:00Z">
              <w:r w:rsidRPr="00443BE7" w:rsidDel="003108C1">
                <w:rPr>
                  <w:rFonts w:ascii="Century Gothic" w:eastAsia="Century Gothic" w:hAnsi="Century Gothic" w:cs="Century Gothic"/>
                  <w:sz w:val="16"/>
                  <w:szCs w:val="16"/>
                </w:rPr>
                <w:delText>Spring 1</w:delText>
              </w:r>
            </w:del>
          </w:p>
        </w:tc>
        <w:tc>
          <w:tcPr>
            <w:tcW w:w="2187" w:type="dxa"/>
          </w:tcPr>
          <w:p w14:paraId="648FD1E3" w14:textId="4B76425E" w:rsidR="00EC1C76" w:rsidRPr="00443BE7" w:rsidDel="003108C1" w:rsidRDefault="00EC1C76" w:rsidP="000E7309">
            <w:pPr>
              <w:rPr>
                <w:del w:id="291" w:author="N Jackson Staff 8912020" w:date="2021-11-25T13:29:00Z"/>
                <w:rFonts w:ascii="Century Gothic" w:eastAsia="Century Gothic" w:hAnsi="Century Gothic" w:cs="Century Gothic"/>
                <w:sz w:val="16"/>
                <w:szCs w:val="16"/>
              </w:rPr>
            </w:pPr>
            <w:del w:id="292" w:author="N Jackson Staff 8912020" w:date="2021-11-25T13:29:00Z">
              <w:r w:rsidRPr="00443BE7" w:rsidDel="003108C1">
                <w:rPr>
                  <w:rFonts w:ascii="Century Gothic" w:eastAsia="Century Gothic" w:hAnsi="Century Gothic" w:cs="Century Gothic"/>
                  <w:sz w:val="16"/>
                  <w:szCs w:val="16"/>
                </w:rPr>
                <w:delText>Spring 2</w:delText>
              </w:r>
            </w:del>
          </w:p>
        </w:tc>
        <w:tc>
          <w:tcPr>
            <w:tcW w:w="2229" w:type="dxa"/>
          </w:tcPr>
          <w:p w14:paraId="7C73D976" w14:textId="3F4029A3" w:rsidR="00EC1C76" w:rsidRPr="00443BE7" w:rsidDel="003108C1" w:rsidRDefault="00EC1C76" w:rsidP="000E7309">
            <w:pPr>
              <w:rPr>
                <w:del w:id="293" w:author="N Jackson Staff 8912020" w:date="2021-11-25T13:29:00Z"/>
                <w:rFonts w:ascii="Century Gothic" w:eastAsia="Century Gothic" w:hAnsi="Century Gothic" w:cs="Century Gothic"/>
                <w:sz w:val="16"/>
                <w:szCs w:val="16"/>
              </w:rPr>
            </w:pPr>
            <w:del w:id="294" w:author="N Jackson Staff 8912020" w:date="2021-11-25T13:29:00Z">
              <w:r w:rsidRPr="00443BE7" w:rsidDel="003108C1">
                <w:rPr>
                  <w:rFonts w:ascii="Century Gothic" w:eastAsia="Century Gothic" w:hAnsi="Century Gothic" w:cs="Century Gothic"/>
                  <w:sz w:val="16"/>
                  <w:szCs w:val="16"/>
                </w:rPr>
                <w:delText>Summer 1</w:delText>
              </w:r>
            </w:del>
          </w:p>
        </w:tc>
        <w:tc>
          <w:tcPr>
            <w:tcW w:w="2229" w:type="dxa"/>
          </w:tcPr>
          <w:p w14:paraId="036A8892" w14:textId="1BF4875A" w:rsidR="00EC1C76" w:rsidRPr="00443BE7" w:rsidDel="003108C1" w:rsidRDefault="00EC1C76" w:rsidP="000E7309">
            <w:pPr>
              <w:rPr>
                <w:del w:id="295" w:author="N Jackson Staff 8912020" w:date="2021-11-25T13:29:00Z"/>
                <w:rFonts w:ascii="Century Gothic" w:eastAsia="Century Gothic" w:hAnsi="Century Gothic" w:cs="Century Gothic"/>
                <w:sz w:val="16"/>
                <w:szCs w:val="16"/>
              </w:rPr>
            </w:pPr>
            <w:del w:id="296" w:author="N Jackson Staff 8912020" w:date="2021-11-25T13:29:00Z">
              <w:r w:rsidRPr="00443BE7" w:rsidDel="003108C1">
                <w:rPr>
                  <w:rFonts w:ascii="Century Gothic" w:eastAsia="Century Gothic" w:hAnsi="Century Gothic" w:cs="Century Gothic"/>
                  <w:sz w:val="16"/>
                  <w:szCs w:val="16"/>
                </w:rPr>
                <w:delText>Summer 2</w:delText>
              </w:r>
            </w:del>
          </w:p>
        </w:tc>
      </w:tr>
      <w:tr w:rsidR="00EC1C76" w:rsidRPr="00443BE7" w:rsidDel="003108C1" w14:paraId="0C8E8C8A" w14:textId="413F0E6F" w:rsidTr="00EC1C76">
        <w:trPr>
          <w:del w:id="297" w:author="N Jackson Staff 8912020" w:date="2021-11-25T13:29:00Z"/>
        </w:trPr>
        <w:tc>
          <w:tcPr>
            <w:tcW w:w="2061" w:type="dxa"/>
          </w:tcPr>
          <w:p w14:paraId="6F625BDD" w14:textId="0AB614C8" w:rsidR="00EC1C76" w:rsidRPr="00443BE7" w:rsidDel="003108C1" w:rsidRDefault="00EC1C76" w:rsidP="00B31BE9">
            <w:pPr>
              <w:rPr>
                <w:del w:id="298" w:author="N Jackson Staff 8912020" w:date="2021-11-25T13:29:00Z"/>
                <w:rFonts w:ascii="Century Gothic" w:eastAsia="Century Gothic" w:hAnsi="Century Gothic" w:cs="Century Gothic"/>
                <w:sz w:val="16"/>
                <w:szCs w:val="16"/>
              </w:rPr>
            </w:pPr>
          </w:p>
        </w:tc>
        <w:tc>
          <w:tcPr>
            <w:tcW w:w="2270" w:type="dxa"/>
          </w:tcPr>
          <w:p w14:paraId="5F6BB3CD" w14:textId="216FE3EF" w:rsidR="00EC1C76" w:rsidRPr="00443BE7" w:rsidDel="003108C1" w:rsidRDefault="00EC1C76" w:rsidP="00B31BE9">
            <w:pPr>
              <w:rPr>
                <w:del w:id="299" w:author="N Jackson Staff 8912020" w:date="2021-11-25T13:29:00Z"/>
                <w:rFonts w:ascii="Century Gothic" w:eastAsia="Century Gothic" w:hAnsi="Century Gothic" w:cs="Century Gothic"/>
                <w:sz w:val="16"/>
                <w:szCs w:val="16"/>
              </w:rPr>
            </w:pPr>
            <w:del w:id="300" w:author="N Jackson Staff 8912020" w:date="2021-11-25T13:29:00Z">
              <w:r w:rsidRPr="00443BE7" w:rsidDel="003108C1">
                <w:rPr>
                  <w:rFonts w:ascii="Century Gothic" w:eastAsia="Century Gothic" w:hAnsi="Century Gothic" w:cs="Century Gothic"/>
                  <w:sz w:val="16"/>
                  <w:szCs w:val="16"/>
                </w:rPr>
                <w:delText>1.2 Myself</w:delText>
              </w:r>
              <w:r w:rsidR="00F235D8" w:rsidDel="003108C1">
                <w:rPr>
                  <w:rFonts w:ascii="Century Gothic" w:eastAsia="Century Gothic" w:hAnsi="Century Gothic" w:cs="Century Gothic"/>
                  <w:sz w:val="16"/>
                  <w:szCs w:val="16"/>
                </w:rPr>
                <w:delText xml:space="preserve"> &amp; Caring for others</w:delText>
              </w:r>
              <w:r w:rsidRPr="00443BE7" w:rsidDel="003108C1">
                <w:rPr>
                  <w:rFonts w:ascii="Century Gothic" w:eastAsia="Century Gothic" w:hAnsi="Century Gothic" w:cs="Century Gothic"/>
                  <w:sz w:val="16"/>
                  <w:szCs w:val="16"/>
                </w:rPr>
                <w:delText xml:space="preserve"> (14hrs)</w:delText>
              </w:r>
            </w:del>
          </w:p>
          <w:p w14:paraId="63E93A51" w14:textId="5C88142D" w:rsidR="00EC1C76" w:rsidRPr="00443BE7" w:rsidDel="003108C1" w:rsidRDefault="00EC1C76" w:rsidP="00B31BE9">
            <w:pPr>
              <w:rPr>
                <w:del w:id="301" w:author="N Jackson Staff 8912020" w:date="2021-11-25T13:29:00Z"/>
                <w:rFonts w:ascii="Century Gothic" w:eastAsia="Century Gothic" w:hAnsi="Century Gothic" w:cs="Century Gothic"/>
                <w:sz w:val="16"/>
                <w:szCs w:val="16"/>
              </w:rPr>
            </w:pPr>
          </w:p>
        </w:tc>
        <w:tc>
          <w:tcPr>
            <w:tcW w:w="2225" w:type="dxa"/>
          </w:tcPr>
          <w:p w14:paraId="056F1603" w14:textId="67578153" w:rsidR="00EC1C76" w:rsidRPr="00443BE7" w:rsidDel="003108C1" w:rsidRDefault="00EC1C76" w:rsidP="000E7309">
            <w:pPr>
              <w:rPr>
                <w:del w:id="302" w:author="N Jackson Staff 8912020" w:date="2021-11-25T13:29:00Z"/>
                <w:rFonts w:ascii="Century Gothic" w:eastAsia="Century Gothic" w:hAnsi="Century Gothic" w:cs="Century Gothic"/>
                <w:sz w:val="16"/>
                <w:szCs w:val="16"/>
              </w:rPr>
            </w:pPr>
            <w:del w:id="303" w:author="N Jackson Staff 8912020" w:date="2021-11-25T13:29:00Z">
              <w:r w:rsidRPr="00443BE7" w:rsidDel="003108C1">
                <w:rPr>
                  <w:rFonts w:ascii="Century Gothic" w:eastAsia="Century Gothic" w:hAnsi="Century Gothic" w:cs="Century Gothic"/>
                  <w:sz w:val="16"/>
                  <w:szCs w:val="16"/>
                </w:rPr>
                <w:delText>1.1Celebrations and festival (13 hours)</w:delText>
              </w:r>
            </w:del>
          </w:p>
        </w:tc>
        <w:tc>
          <w:tcPr>
            <w:tcW w:w="2187" w:type="dxa"/>
          </w:tcPr>
          <w:p w14:paraId="11AC29BD" w14:textId="555B3F9C" w:rsidR="00EC1C76" w:rsidRPr="00443BE7" w:rsidDel="003108C1" w:rsidRDefault="00EC1C76" w:rsidP="000E7309">
            <w:pPr>
              <w:rPr>
                <w:del w:id="304" w:author="N Jackson Staff 8912020" w:date="2021-11-25T13:29:00Z"/>
                <w:rFonts w:ascii="Century Gothic" w:eastAsia="Century Gothic" w:hAnsi="Century Gothic" w:cs="Century Gothic"/>
                <w:sz w:val="16"/>
                <w:szCs w:val="16"/>
              </w:rPr>
            </w:pPr>
            <w:del w:id="305" w:author="N Jackson Staff 8912020" w:date="2021-11-25T13:29:00Z">
              <w:r w:rsidRPr="00443BE7" w:rsidDel="003108C1">
                <w:rPr>
                  <w:rFonts w:ascii="Century Gothic" w:eastAsia="Century Gothic" w:hAnsi="Century Gothic" w:cs="Century Gothic"/>
                  <w:sz w:val="16"/>
                  <w:szCs w:val="16"/>
                </w:rPr>
                <w:delText xml:space="preserve">1.3 </w:delText>
              </w:r>
              <w:r w:rsidR="00F436FA" w:rsidDel="003108C1">
                <w:rPr>
                  <w:rFonts w:ascii="Century Gothic" w:eastAsia="Century Gothic" w:hAnsi="Century Gothic" w:cs="Century Gothic"/>
                  <w:sz w:val="16"/>
                  <w:szCs w:val="16"/>
                </w:rPr>
                <w:delText>Beliefs &amp; Teachiings:</w:delText>
              </w:r>
              <w:r w:rsidRPr="00443BE7" w:rsidDel="003108C1">
                <w:rPr>
                  <w:rFonts w:ascii="Century Gothic" w:eastAsia="Century Gothic" w:hAnsi="Century Gothic" w:cs="Century Gothic"/>
                  <w:sz w:val="16"/>
                  <w:szCs w:val="16"/>
                </w:rPr>
                <w:delText>Stories of Jesus</w:delText>
              </w:r>
              <w:r w:rsidR="009A35A8" w:rsidRPr="00443BE7" w:rsidDel="003108C1">
                <w:rPr>
                  <w:rFonts w:ascii="Century Gothic" w:eastAsia="Century Gothic" w:hAnsi="Century Gothic" w:cs="Century Gothic"/>
                  <w:sz w:val="16"/>
                  <w:szCs w:val="16"/>
                </w:rPr>
                <w:delText xml:space="preserve"> (6 hrs)</w:delText>
              </w:r>
            </w:del>
          </w:p>
        </w:tc>
        <w:tc>
          <w:tcPr>
            <w:tcW w:w="2187" w:type="dxa"/>
          </w:tcPr>
          <w:p w14:paraId="14C9F76D" w14:textId="28A42C20" w:rsidR="00EC1C76" w:rsidRPr="00443BE7" w:rsidDel="003108C1" w:rsidRDefault="00EC1C76" w:rsidP="000E7309">
            <w:pPr>
              <w:rPr>
                <w:del w:id="306" w:author="N Jackson Staff 8912020" w:date="2021-11-25T13:29:00Z"/>
                <w:rFonts w:ascii="Century Gothic" w:eastAsia="Century Gothic" w:hAnsi="Century Gothic" w:cs="Century Gothic"/>
                <w:sz w:val="16"/>
                <w:szCs w:val="16"/>
              </w:rPr>
            </w:pPr>
          </w:p>
        </w:tc>
        <w:tc>
          <w:tcPr>
            <w:tcW w:w="2229" w:type="dxa"/>
          </w:tcPr>
          <w:p w14:paraId="4A10E7D1" w14:textId="7BD91868" w:rsidR="00EC5EFC" w:rsidRPr="00443BE7" w:rsidDel="003108C1" w:rsidRDefault="00EC5EFC" w:rsidP="00EC5EFC">
            <w:pPr>
              <w:widowControl w:val="0"/>
              <w:jc w:val="center"/>
              <w:rPr>
                <w:del w:id="307" w:author="N Jackson Staff 8912020" w:date="2021-11-25T13:29:00Z"/>
                <w:rFonts w:ascii="Century Gothic" w:eastAsia="Century Gothic" w:hAnsi="Century Gothic" w:cs="Century Gothic"/>
                <w:sz w:val="16"/>
                <w:szCs w:val="16"/>
              </w:rPr>
            </w:pPr>
            <w:del w:id="308" w:author="N Jackson Staff 8912020" w:date="2021-11-25T13:29:00Z">
              <w:r w:rsidRPr="00443BE7" w:rsidDel="003108C1">
                <w:rPr>
                  <w:rFonts w:ascii="Century Gothic" w:eastAsia="Century Gothic" w:hAnsi="Century Gothic" w:cs="Century Gothic"/>
                  <w:sz w:val="16"/>
                  <w:szCs w:val="16"/>
                </w:rPr>
                <w:delText>1.4 Symbols:</w:delText>
              </w:r>
            </w:del>
          </w:p>
          <w:p w14:paraId="059A1EB6" w14:textId="1C9428AE" w:rsidR="00EC5EFC" w:rsidRPr="00443BE7" w:rsidDel="003108C1" w:rsidRDefault="00EC5EFC" w:rsidP="00EC5EFC">
            <w:pPr>
              <w:widowControl w:val="0"/>
              <w:jc w:val="center"/>
              <w:rPr>
                <w:del w:id="309" w:author="N Jackson Staff 8912020" w:date="2021-11-25T13:29:00Z"/>
                <w:rFonts w:ascii="Century Gothic" w:eastAsia="Century Gothic" w:hAnsi="Century Gothic" w:cs="Century Gothic"/>
                <w:sz w:val="16"/>
                <w:szCs w:val="16"/>
              </w:rPr>
            </w:pPr>
            <w:del w:id="310" w:author="N Jackson Staff 8912020" w:date="2021-11-25T13:29:00Z">
              <w:r w:rsidRPr="00443BE7" w:rsidDel="003108C1">
                <w:rPr>
                  <w:rFonts w:ascii="Century Gothic" w:eastAsia="Century Gothic" w:hAnsi="Century Gothic" w:cs="Century Gothic"/>
                  <w:sz w:val="16"/>
                  <w:szCs w:val="16"/>
                </w:rPr>
                <w:delText>In what ways are churches and synagogues important to believers?</w:delText>
              </w:r>
            </w:del>
          </w:p>
          <w:p w14:paraId="2325DA2E" w14:textId="7AE951E8" w:rsidR="00EC1C76" w:rsidRPr="00443BE7" w:rsidDel="003108C1" w:rsidRDefault="00EC1C76" w:rsidP="000E7309">
            <w:pPr>
              <w:rPr>
                <w:del w:id="311" w:author="N Jackson Staff 8912020" w:date="2021-11-25T13:29:00Z"/>
                <w:rFonts w:ascii="Century Gothic" w:eastAsia="Century Gothic" w:hAnsi="Century Gothic" w:cs="Century Gothic"/>
                <w:sz w:val="16"/>
                <w:szCs w:val="16"/>
              </w:rPr>
            </w:pPr>
          </w:p>
        </w:tc>
        <w:tc>
          <w:tcPr>
            <w:tcW w:w="2229" w:type="dxa"/>
          </w:tcPr>
          <w:p w14:paraId="7E2FD86B" w14:textId="63F8220C" w:rsidR="00EC1C76" w:rsidRPr="00443BE7" w:rsidDel="003108C1" w:rsidRDefault="00EC1C76" w:rsidP="000E7309">
            <w:pPr>
              <w:rPr>
                <w:del w:id="312" w:author="N Jackson Staff 8912020" w:date="2021-11-25T13:29:00Z"/>
                <w:rFonts w:ascii="Century Gothic" w:eastAsia="Century Gothic" w:hAnsi="Century Gothic" w:cs="Century Gothic"/>
                <w:sz w:val="16"/>
                <w:szCs w:val="16"/>
              </w:rPr>
            </w:pPr>
          </w:p>
        </w:tc>
      </w:tr>
      <w:tr w:rsidR="00EC1C76" w:rsidRPr="00443BE7" w:rsidDel="003108C1" w14:paraId="7FCC7168" w14:textId="37D4B0DB" w:rsidTr="00EC1C76">
        <w:trPr>
          <w:del w:id="313" w:author="N Jackson Staff 8912020" w:date="2021-11-25T13:29:00Z"/>
        </w:trPr>
        <w:tc>
          <w:tcPr>
            <w:tcW w:w="2061" w:type="dxa"/>
            <w:shd w:val="clear" w:color="auto" w:fill="CCECFF"/>
          </w:tcPr>
          <w:p w14:paraId="7E70A04E" w14:textId="10C0F325" w:rsidR="00EC1C76" w:rsidRPr="00443BE7" w:rsidDel="003108C1" w:rsidRDefault="00EC1C76" w:rsidP="00EC1C76">
            <w:pPr>
              <w:rPr>
                <w:del w:id="314" w:author="N Jackson Staff 8912020" w:date="2021-11-25T13:29:00Z"/>
                <w:rFonts w:ascii="Century Gothic" w:hAnsi="Century Gothic"/>
                <w:b/>
                <w:sz w:val="16"/>
                <w:szCs w:val="16"/>
              </w:rPr>
            </w:pPr>
            <w:del w:id="315" w:author="N Jackson Staff 8912020" w:date="2021-11-25T13:29:00Z">
              <w:r w:rsidRPr="00443BE7" w:rsidDel="003108C1">
                <w:rPr>
                  <w:rFonts w:ascii="Century Gothic" w:hAnsi="Century Gothic"/>
                  <w:b/>
                  <w:sz w:val="16"/>
                  <w:szCs w:val="16"/>
                </w:rPr>
                <w:delText>Know about and understand</w:delText>
              </w:r>
            </w:del>
          </w:p>
          <w:p w14:paraId="1EBB11EE" w14:textId="553C9B1F" w:rsidR="00EC1C76" w:rsidRPr="00443BE7" w:rsidDel="003108C1" w:rsidRDefault="00EC1C76" w:rsidP="00EC1C76">
            <w:pPr>
              <w:rPr>
                <w:del w:id="316" w:author="N Jackson Staff 8912020" w:date="2021-11-25T13:29:00Z"/>
                <w:rFonts w:ascii="Century Gothic" w:hAnsi="Century Gothic"/>
                <w:b/>
                <w:sz w:val="16"/>
                <w:szCs w:val="16"/>
              </w:rPr>
            </w:pPr>
          </w:p>
          <w:p w14:paraId="09ABA038" w14:textId="5A644071" w:rsidR="00EC1C76" w:rsidRPr="00443BE7" w:rsidDel="003108C1" w:rsidRDefault="00EC1C76" w:rsidP="00EC1C76">
            <w:pPr>
              <w:rPr>
                <w:del w:id="317" w:author="N Jackson Staff 8912020" w:date="2021-11-25T13:29:00Z"/>
                <w:rFonts w:ascii="Century Gothic" w:hAnsi="Century Gothic"/>
                <w:b/>
                <w:sz w:val="16"/>
                <w:szCs w:val="16"/>
              </w:rPr>
            </w:pPr>
            <w:del w:id="318" w:author="N Jackson Staff 8912020" w:date="2021-11-25T13:29:00Z">
              <w:r w:rsidRPr="00443BE7" w:rsidDel="003108C1">
                <w:rPr>
                  <w:rFonts w:ascii="Century Gothic" w:hAnsi="Century Gothic"/>
                  <w:b/>
                  <w:sz w:val="16"/>
                  <w:szCs w:val="16"/>
                </w:rPr>
                <w:delText>I can:</w:delText>
              </w:r>
            </w:del>
          </w:p>
          <w:p w14:paraId="48E26FFC" w14:textId="53091A92" w:rsidR="00EC1C76" w:rsidRPr="00443BE7" w:rsidDel="003108C1" w:rsidRDefault="00EC1C76" w:rsidP="00EC1C76">
            <w:pPr>
              <w:rPr>
                <w:del w:id="319" w:author="N Jackson Staff 8912020" w:date="2021-11-25T13:29:00Z"/>
                <w:rFonts w:ascii="Century Gothic" w:hAnsi="Century Gothic"/>
                <w:b/>
                <w:sz w:val="16"/>
                <w:szCs w:val="16"/>
              </w:rPr>
            </w:pPr>
          </w:p>
        </w:tc>
        <w:tc>
          <w:tcPr>
            <w:tcW w:w="2270" w:type="dxa"/>
            <w:shd w:val="clear" w:color="auto" w:fill="CCECFF"/>
          </w:tcPr>
          <w:p w14:paraId="3E26001D" w14:textId="129277E9" w:rsidR="00C81F69" w:rsidRPr="00701093" w:rsidDel="003108C1" w:rsidRDefault="00C81F69" w:rsidP="00EC1C76">
            <w:pPr>
              <w:rPr>
                <w:del w:id="320" w:author="N Jackson Staff 8912020" w:date="2021-11-25T13:29:00Z"/>
                <w:rFonts w:ascii="Century Gothic" w:hAnsi="Century Gothic"/>
                <w:sz w:val="16"/>
                <w:szCs w:val="16"/>
              </w:rPr>
            </w:pPr>
            <w:del w:id="321" w:author="N Jackson Staff 8912020" w:date="2021-11-25T13:29:00Z">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Recall and name the main character in a story they have heard</w:delText>
              </w:r>
            </w:del>
          </w:p>
          <w:p w14:paraId="59068E40" w14:textId="1BDFADF7" w:rsidR="00C81F69" w:rsidRPr="00701093" w:rsidDel="003108C1" w:rsidRDefault="00C81F69" w:rsidP="00EC1C76">
            <w:pPr>
              <w:rPr>
                <w:del w:id="322" w:author="N Jackson Staff 8912020" w:date="2021-11-25T13:29:00Z"/>
                <w:rFonts w:ascii="Century Gothic" w:hAnsi="Century Gothic"/>
                <w:sz w:val="16"/>
                <w:szCs w:val="16"/>
              </w:rPr>
            </w:pPr>
            <w:del w:id="323" w:author="N Jackson Staff 8912020" w:date="2021-11-25T13:29:00Z">
              <w:r w:rsidRPr="00701093" w:rsidDel="003108C1">
                <w:rPr>
                  <w:rFonts w:ascii="Century Gothic" w:hAnsi="Century Gothic"/>
                  <w:sz w:val="16"/>
                  <w:szCs w:val="16"/>
                </w:rPr>
                <w:delText xml:space="preserve"> </w:delText>
              </w:r>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Retell a story about caring simply </w:delText>
              </w:r>
            </w:del>
          </w:p>
          <w:p w14:paraId="5A197FFD" w14:textId="657E69F3" w:rsidR="00571AEC" w:rsidRPr="00701093" w:rsidDel="003108C1" w:rsidRDefault="00C81F69" w:rsidP="00EC1C76">
            <w:pPr>
              <w:rPr>
                <w:del w:id="324" w:author="N Jackson Staff 8912020" w:date="2021-11-25T13:29:00Z"/>
                <w:rFonts w:ascii="Century Gothic" w:eastAsia="Century Gothic" w:hAnsi="Century Gothic" w:cs="Century Gothic"/>
                <w:sz w:val="16"/>
                <w:szCs w:val="16"/>
              </w:rPr>
            </w:pPr>
            <w:del w:id="325" w:author="N Jackson Staff 8912020" w:date="2021-11-25T13:29:00Z">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Suggest a meaning for a symbol, song or artefact from Judaism and Christianity</w:delText>
              </w:r>
            </w:del>
          </w:p>
        </w:tc>
        <w:tc>
          <w:tcPr>
            <w:tcW w:w="2225" w:type="dxa"/>
            <w:shd w:val="clear" w:color="auto" w:fill="CCECFF"/>
          </w:tcPr>
          <w:p w14:paraId="73B5E0CE" w14:textId="08000382" w:rsidR="009355A2" w:rsidRPr="00701093" w:rsidDel="003108C1" w:rsidRDefault="009355A2" w:rsidP="00EC1C76">
            <w:pPr>
              <w:rPr>
                <w:del w:id="326" w:author="N Jackson Staff 8912020" w:date="2021-11-25T13:29:00Z"/>
                <w:rFonts w:ascii="Century Gothic" w:hAnsi="Century Gothic"/>
                <w:sz w:val="16"/>
                <w:szCs w:val="16"/>
              </w:rPr>
            </w:pPr>
            <w:del w:id="327" w:author="N Jackson Staff 8912020" w:date="2021-11-25T13:29:00Z">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Recall and name religious festivals, objects and symbols </w:delText>
              </w:r>
            </w:del>
          </w:p>
          <w:p w14:paraId="3B036E73" w14:textId="6001D946" w:rsidR="009355A2" w:rsidRPr="00701093" w:rsidDel="003108C1" w:rsidRDefault="009355A2" w:rsidP="00EC1C76">
            <w:pPr>
              <w:rPr>
                <w:del w:id="328" w:author="N Jackson Staff 8912020" w:date="2021-11-25T13:29:00Z"/>
                <w:rFonts w:ascii="Century Gothic" w:hAnsi="Century Gothic"/>
                <w:sz w:val="16"/>
                <w:szCs w:val="16"/>
              </w:rPr>
            </w:pPr>
            <w:del w:id="329" w:author="N Jackson Staff 8912020" w:date="2021-11-25T13:29:00Z">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Retell a story that lies behind a festival </w:delText>
              </w:r>
            </w:del>
          </w:p>
          <w:p w14:paraId="5BC421D2" w14:textId="44A1B325" w:rsidR="009355A2" w:rsidRPr="00701093" w:rsidDel="003108C1" w:rsidRDefault="009355A2" w:rsidP="00EC1C76">
            <w:pPr>
              <w:rPr>
                <w:del w:id="330" w:author="N Jackson Staff 8912020" w:date="2021-11-25T13:29:00Z"/>
                <w:rFonts w:ascii="Century Gothic" w:hAnsi="Century Gothic"/>
                <w:sz w:val="16"/>
                <w:szCs w:val="16"/>
              </w:rPr>
            </w:pPr>
            <w:del w:id="331" w:author="N Jackson Staff 8912020" w:date="2021-11-25T13:29:00Z">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Suggest a meaning for an object used in the worship of the festival </w:delText>
              </w:r>
            </w:del>
          </w:p>
          <w:p w14:paraId="1F4FF30A" w14:textId="0A6267F0" w:rsidR="00EC1C76" w:rsidRPr="00701093" w:rsidDel="003108C1" w:rsidRDefault="00EC1C76" w:rsidP="00EC1C76">
            <w:pPr>
              <w:rPr>
                <w:del w:id="332" w:author="N Jackson Staff 8912020" w:date="2021-11-25T13:29:00Z"/>
                <w:rFonts w:ascii="Century Gothic" w:eastAsia="Century Gothic" w:hAnsi="Century Gothic" w:cs="Century Gothic"/>
                <w:sz w:val="16"/>
                <w:szCs w:val="16"/>
              </w:rPr>
            </w:pPr>
          </w:p>
        </w:tc>
        <w:tc>
          <w:tcPr>
            <w:tcW w:w="2187" w:type="dxa"/>
            <w:shd w:val="clear" w:color="auto" w:fill="CCECFF"/>
          </w:tcPr>
          <w:p w14:paraId="44261F1C" w14:textId="4EBF6D52" w:rsidR="00093F28" w:rsidRPr="00701093" w:rsidDel="003108C1" w:rsidRDefault="00093F28" w:rsidP="00EC1C76">
            <w:pPr>
              <w:contextualSpacing/>
              <w:rPr>
                <w:del w:id="333" w:author="N Jackson Staff 8912020" w:date="2021-11-25T13:29:00Z"/>
                <w:rFonts w:ascii="Century Gothic" w:hAnsi="Century Gothic"/>
                <w:sz w:val="16"/>
                <w:szCs w:val="16"/>
              </w:rPr>
            </w:pPr>
            <w:del w:id="334" w:author="N Jackson Staff 8912020" w:date="2021-11-25T13:29:00Z">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Recall and name key figures in the stories of Jesus </w:delText>
              </w:r>
            </w:del>
          </w:p>
          <w:p w14:paraId="3FE09760" w14:textId="696AE285" w:rsidR="00093F28" w:rsidRPr="00701093" w:rsidDel="003108C1" w:rsidRDefault="00093F28" w:rsidP="00EC1C76">
            <w:pPr>
              <w:contextualSpacing/>
              <w:rPr>
                <w:del w:id="335" w:author="N Jackson Staff 8912020" w:date="2021-11-25T13:29:00Z"/>
                <w:rFonts w:ascii="Century Gothic" w:hAnsi="Century Gothic"/>
                <w:sz w:val="16"/>
                <w:szCs w:val="16"/>
              </w:rPr>
            </w:pPr>
            <w:del w:id="336" w:author="N Jackson Staff 8912020" w:date="2021-11-25T13:29:00Z">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Retell a story themselves, joining in with a song, a drama or a picture-book making activity </w:delText>
              </w:r>
            </w:del>
          </w:p>
          <w:p w14:paraId="592B9036" w14:textId="70D86069" w:rsidR="00BF6E82" w:rsidRPr="00701093" w:rsidDel="003108C1" w:rsidRDefault="00093F28" w:rsidP="00EC1C76">
            <w:pPr>
              <w:contextualSpacing/>
              <w:rPr>
                <w:del w:id="337" w:author="N Jackson Staff 8912020" w:date="2021-11-25T13:29:00Z"/>
                <w:rFonts w:ascii="Century Gothic" w:eastAsia="Century Gothic" w:hAnsi="Century Gothic" w:cs="Century Gothic"/>
                <w:sz w:val="16"/>
                <w:szCs w:val="16"/>
              </w:rPr>
            </w:pPr>
            <w:del w:id="338" w:author="N Jackson Staff 8912020" w:date="2021-11-25T13:29:00Z">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Suggest the ‘hidden meanings’ in stories Jesus told</w:delText>
              </w:r>
            </w:del>
          </w:p>
        </w:tc>
        <w:tc>
          <w:tcPr>
            <w:tcW w:w="2187" w:type="dxa"/>
            <w:shd w:val="clear" w:color="auto" w:fill="CCECFF"/>
          </w:tcPr>
          <w:p w14:paraId="77484FB1" w14:textId="37F78EEF" w:rsidR="00EC1C76" w:rsidRPr="00701093" w:rsidDel="003108C1" w:rsidRDefault="00EC1C76" w:rsidP="00EC1C76">
            <w:pPr>
              <w:rPr>
                <w:del w:id="339" w:author="N Jackson Staff 8912020" w:date="2021-11-25T13:29:00Z"/>
                <w:rFonts w:ascii="Century Gothic" w:eastAsia="Century Gothic" w:hAnsi="Century Gothic" w:cs="Century Gothic"/>
                <w:sz w:val="16"/>
                <w:szCs w:val="16"/>
              </w:rPr>
            </w:pPr>
          </w:p>
        </w:tc>
        <w:tc>
          <w:tcPr>
            <w:tcW w:w="2229" w:type="dxa"/>
            <w:shd w:val="clear" w:color="auto" w:fill="CCECFF"/>
          </w:tcPr>
          <w:p w14:paraId="35280728" w14:textId="1B27BD0C" w:rsidR="008C5377" w:rsidRPr="00701093" w:rsidDel="003108C1" w:rsidRDefault="008C5377" w:rsidP="00EC1C76">
            <w:pPr>
              <w:rPr>
                <w:del w:id="340" w:author="N Jackson Staff 8912020" w:date="2021-11-25T13:29:00Z"/>
                <w:rFonts w:ascii="Century Gothic" w:hAnsi="Century Gothic"/>
                <w:sz w:val="16"/>
                <w:szCs w:val="16"/>
              </w:rPr>
            </w:pPr>
            <w:del w:id="341" w:author="N Jackson Staff 8912020" w:date="2021-11-25T13:29:00Z">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Recall and name key objects from a church and a synagogue</w:delText>
              </w:r>
            </w:del>
          </w:p>
          <w:p w14:paraId="3D8DFCDA" w14:textId="4C098E79" w:rsidR="008C5377" w:rsidRPr="00701093" w:rsidDel="003108C1" w:rsidRDefault="008C5377" w:rsidP="00EC1C76">
            <w:pPr>
              <w:rPr>
                <w:del w:id="342" w:author="N Jackson Staff 8912020" w:date="2021-11-25T13:29:00Z"/>
                <w:rFonts w:ascii="Century Gothic" w:hAnsi="Century Gothic"/>
                <w:sz w:val="16"/>
                <w:szCs w:val="16"/>
              </w:rPr>
            </w:pPr>
            <w:del w:id="343" w:author="N Jackson Staff 8912020" w:date="2021-11-25T13:29:00Z">
              <w:r w:rsidRPr="00701093" w:rsidDel="003108C1">
                <w:rPr>
                  <w:rFonts w:ascii="Century Gothic" w:hAnsi="Century Gothic"/>
                  <w:sz w:val="16"/>
                  <w:szCs w:val="16"/>
                </w:rPr>
                <w:delText xml:space="preserve"> </w:delText>
              </w:r>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Suggest a meaning for some Jewish and Christian symbols </w:delText>
              </w:r>
            </w:del>
          </w:p>
          <w:p w14:paraId="2C261E9B" w14:textId="3A0EDB6C" w:rsidR="00EC1C76" w:rsidRPr="00701093" w:rsidDel="003108C1" w:rsidRDefault="008C5377" w:rsidP="00EC1C76">
            <w:pPr>
              <w:rPr>
                <w:del w:id="344" w:author="N Jackson Staff 8912020" w:date="2021-11-25T13:29:00Z"/>
                <w:rFonts w:ascii="Century Gothic" w:eastAsia="Century Gothic" w:hAnsi="Century Gothic" w:cs="Century Gothic"/>
                <w:sz w:val="16"/>
                <w:szCs w:val="16"/>
              </w:rPr>
            </w:pPr>
            <w:del w:id="345" w:author="N Jackson Staff 8912020" w:date="2021-11-25T13:29:00Z">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Recognise that holy buildings are connected to beliefs about worshipping God, and talk about the se connections</w:delText>
              </w:r>
              <w:r w:rsidRPr="00701093" w:rsidDel="003108C1">
                <w:rPr>
                  <w:rFonts w:ascii="Century Gothic" w:eastAsia="Century Gothic" w:hAnsi="Century Gothic" w:cs="Century Gothic"/>
                  <w:sz w:val="16"/>
                  <w:szCs w:val="16"/>
                </w:rPr>
                <w:delText xml:space="preserve"> </w:delText>
              </w:r>
            </w:del>
          </w:p>
        </w:tc>
        <w:tc>
          <w:tcPr>
            <w:tcW w:w="2229" w:type="dxa"/>
            <w:shd w:val="clear" w:color="auto" w:fill="CCECFF"/>
          </w:tcPr>
          <w:p w14:paraId="4D70E9F6" w14:textId="6704A256" w:rsidR="00EC1C76" w:rsidRPr="00443BE7" w:rsidDel="003108C1" w:rsidRDefault="00EC1C76" w:rsidP="00EC1C76">
            <w:pPr>
              <w:rPr>
                <w:del w:id="346" w:author="N Jackson Staff 8912020" w:date="2021-11-25T13:29:00Z"/>
                <w:rFonts w:ascii="Century Gothic" w:eastAsia="Century Gothic" w:hAnsi="Century Gothic" w:cs="Century Gothic"/>
                <w:sz w:val="16"/>
                <w:szCs w:val="16"/>
              </w:rPr>
            </w:pPr>
          </w:p>
        </w:tc>
      </w:tr>
      <w:tr w:rsidR="00EC1C76" w:rsidRPr="00443BE7" w:rsidDel="003108C1" w14:paraId="7C3A54F7" w14:textId="5D5692DE" w:rsidTr="00EC1C76">
        <w:trPr>
          <w:del w:id="347" w:author="N Jackson Staff 8912020" w:date="2021-11-25T13:29:00Z"/>
        </w:trPr>
        <w:tc>
          <w:tcPr>
            <w:tcW w:w="2061" w:type="dxa"/>
            <w:shd w:val="clear" w:color="auto" w:fill="FFCC99"/>
          </w:tcPr>
          <w:p w14:paraId="41C2D69C" w14:textId="6F92F7BF" w:rsidR="00EC1C76" w:rsidRPr="00443BE7" w:rsidDel="003108C1" w:rsidRDefault="00EC1C76" w:rsidP="00EC1C76">
            <w:pPr>
              <w:rPr>
                <w:del w:id="348" w:author="N Jackson Staff 8912020" w:date="2021-11-25T13:29:00Z"/>
                <w:rFonts w:ascii="Century Gothic" w:hAnsi="Century Gothic"/>
                <w:b/>
                <w:sz w:val="16"/>
                <w:szCs w:val="16"/>
              </w:rPr>
            </w:pPr>
            <w:del w:id="349" w:author="N Jackson Staff 8912020" w:date="2021-11-25T13:29:00Z">
              <w:r w:rsidRPr="00443BE7" w:rsidDel="003108C1">
                <w:rPr>
                  <w:rFonts w:ascii="Century Gothic" w:hAnsi="Century Gothic"/>
                  <w:b/>
                  <w:sz w:val="16"/>
                  <w:szCs w:val="16"/>
                </w:rPr>
                <w:delText>Express ideas and insights</w:delText>
              </w:r>
            </w:del>
          </w:p>
          <w:p w14:paraId="06D92F81" w14:textId="74375CD6" w:rsidR="00715E84" w:rsidRPr="00443BE7" w:rsidDel="003108C1" w:rsidRDefault="00715E84" w:rsidP="00EC1C76">
            <w:pPr>
              <w:rPr>
                <w:del w:id="350" w:author="N Jackson Staff 8912020" w:date="2021-11-25T13:29:00Z"/>
                <w:rFonts w:ascii="Century Gothic" w:hAnsi="Century Gothic"/>
                <w:b/>
                <w:sz w:val="16"/>
                <w:szCs w:val="16"/>
              </w:rPr>
            </w:pPr>
          </w:p>
          <w:p w14:paraId="550023A8" w14:textId="69187119" w:rsidR="00715E84" w:rsidRPr="00443BE7" w:rsidDel="003108C1" w:rsidRDefault="00715E84" w:rsidP="00EC1C76">
            <w:pPr>
              <w:rPr>
                <w:del w:id="351" w:author="N Jackson Staff 8912020" w:date="2021-11-25T13:29:00Z"/>
                <w:rFonts w:ascii="Century Gothic" w:hAnsi="Century Gothic"/>
                <w:b/>
                <w:sz w:val="16"/>
                <w:szCs w:val="16"/>
              </w:rPr>
            </w:pPr>
            <w:del w:id="352" w:author="N Jackson Staff 8912020" w:date="2021-11-25T13:29:00Z">
              <w:r w:rsidRPr="00443BE7" w:rsidDel="003108C1">
                <w:rPr>
                  <w:rFonts w:ascii="Century Gothic" w:hAnsi="Century Gothic"/>
                  <w:b/>
                  <w:sz w:val="16"/>
                  <w:szCs w:val="16"/>
                </w:rPr>
                <w:delText>I can:</w:delText>
              </w:r>
            </w:del>
          </w:p>
          <w:p w14:paraId="38746186" w14:textId="69B7A864" w:rsidR="00EC1C76" w:rsidRPr="00443BE7" w:rsidDel="003108C1" w:rsidRDefault="00EC1C76" w:rsidP="00EC1C76">
            <w:pPr>
              <w:rPr>
                <w:del w:id="353" w:author="N Jackson Staff 8912020" w:date="2021-11-25T13:29:00Z"/>
                <w:rFonts w:ascii="Century Gothic" w:hAnsi="Century Gothic"/>
                <w:b/>
                <w:sz w:val="16"/>
                <w:szCs w:val="16"/>
              </w:rPr>
            </w:pPr>
          </w:p>
        </w:tc>
        <w:tc>
          <w:tcPr>
            <w:tcW w:w="2270" w:type="dxa"/>
            <w:shd w:val="clear" w:color="auto" w:fill="FFCC99"/>
          </w:tcPr>
          <w:p w14:paraId="68DD7489" w14:textId="01407B8D" w:rsidR="00BF47DA" w:rsidRPr="00701093" w:rsidDel="003108C1" w:rsidRDefault="00715E84" w:rsidP="00715E84">
            <w:pPr>
              <w:rPr>
                <w:del w:id="354" w:author="N Jackson Staff 8912020" w:date="2021-11-25T13:29:00Z"/>
                <w:rFonts w:ascii="Century Gothic" w:hAnsi="Century Gothic"/>
                <w:sz w:val="16"/>
                <w:szCs w:val="16"/>
              </w:rPr>
            </w:pPr>
            <w:del w:id="355" w:author="N Jackson Staff 8912020" w:date="2021-11-25T13:29:00Z">
              <w:r w:rsidRPr="00701093" w:rsidDel="003108C1">
                <w:rPr>
                  <w:rFonts w:ascii="Century Gothic" w:hAnsi="Century Gothic"/>
                  <w:sz w:val="16"/>
                  <w:szCs w:val="16"/>
                </w:rPr>
                <w:delText xml:space="preserve"> </w:delText>
              </w:r>
              <w:r w:rsidR="00BF47DA" w:rsidRPr="00701093" w:rsidDel="003108C1">
                <w:rPr>
                  <w:rFonts w:ascii="Century Gothic" w:hAnsi="Century Gothic"/>
                  <w:sz w:val="16"/>
                  <w:szCs w:val="16"/>
                </w:rPr>
                <w:sym w:font="Symbol" w:char="F0B7"/>
              </w:r>
              <w:r w:rsidR="00BF47DA" w:rsidRPr="00701093" w:rsidDel="003108C1">
                <w:rPr>
                  <w:rFonts w:ascii="Century Gothic" w:hAnsi="Century Gothic"/>
                  <w:sz w:val="16"/>
                  <w:szCs w:val="16"/>
                </w:rPr>
                <w:delText xml:space="preserve"> Ask questions about how we show we care for others </w:delText>
              </w:r>
            </w:del>
          </w:p>
          <w:p w14:paraId="5D14ED1C" w14:textId="2139F3BB" w:rsidR="00715E84" w:rsidRPr="00701093" w:rsidDel="003108C1" w:rsidRDefault="00BF47DA" w:rsidP="00715E84">
            <w:pPr>
              <w:rPr>
                <w:del w:id="356" w:author="N Jackson Staff 8912020" w:date="2021-11-25T13:29:00Z"/>
                <w:rFonts w:ascii="Century Gothic" w:hAnsi="Century Gothic"/>
                <w:sz w:val="16"/>
                <w:szCs w:val="16"/>
              </w:rPr>
            </w:pPr>
            <w:del w:id="357" w:author="N Jackson Staff 8912020" w:date="2021-11-25T13:29:00Z">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Respond to ideas and values such as care, kindness and generosity with simple ideas of their own</w:delText>
              </w:r>
            </w:del>
          </w:p>
          <w:p w14:paraId="7F4784A3" w14:textId="4748195C" w:rsidR="00EC1C76" w:rsidRPr="00701093" w:rsidDel="003108C1" w:rsidRDefault="00EC1C76" w:rsidP="00EC1C76">
            <w:pPr>
              <w:rPr>
                <w:del w:id="358" w:author="N Jackson Staff 8912020" w:date="2021-11-25T13:29:00Z"/>
                <w:rFonts w:ascii="Century Gothic" w:eastAsia="Century Gothic" w:hAnsi="Century Gothic" w:cs="Century Gothic"/>
                <w:sz w:val="16"/>
                <w:szCs w:val="16"/>
              </w:rPr>
            </w:pPr>
          </w:p>
        </w:tc>
        <w:tc>
          <w:tcPr>
            <w:tcW w:w="2225" w:type="dxa"/>
            <w:shd w:val="clear" w:color="auto" w:fill="FFCC99"/>
          </w:tcPr>
          <w:p w14:paraId="70E64F6D" w14:textId="07B6992D" w:rsidR="00EB7D59" w:rsidRPr="00701093" w:rsidDel="003108C1" w:rsidRDefault="00EB7D59" w:rsidP="00EC1C76">
            <w:pPr>
              <w:rPr>
                <w:del w:id="359" w:author="N Jackson Staff 8912020" w:date="2021-11-25T13:29:00Z"/>
                <w:rFonts w:ascii="Century Gothic" w:hAnsi="Century Gothic"/>
                <w:sz w:val="16"/>
                <w:szCs w:val="16"/>
              </w:rPr>
            </w:pPr>
            <w:del w:id="360" w:author="N Jackson Staff 8912020" w:date="2021-11-25T13:29:00Z">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Ask questions about the meaning of the festival and listen to answers </w:delText>
              </w:r>
            </w:del>
          </w:p>
          <w:p w14:paraId="75B86469" w14:textId="1EBB55F0" w:rsidR="00715E84" w:rsidRPr="00701093" w:rsidDel="003108C1" w:rsidRDefault="00EB7D59" w:rsidP="00EC1C76">
            <w:pPr>
              <w:rPr>
                <w:del w:id="361" w:author="N Jackson Staff 8912020" w:date="2021-11-25T13:29:00Z"/>
                <w:rFonts w:ascii="Century Gothic" w:eastAsia="Century Gothic" w:hAnsi="Century Gothic" w:cs="Century Gothic"/>
                <w:sz w:val="16"/>
                <w:szCs w:val="16"/>
              </w:rPr>
            </w:pPr>
            <w:del w:id="362" w:author="N Jackson Staff 8912020" w:date="2021-11-25T13:29:00Z">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Respond to some of the experiences and emotions of festivals: e.g. joy, memory, community </w:delText>
              </w:r>
            </w:del>
          </w:p>
        </w:tc>
        <w:tc>
          <w:tcPr>
            <w:tcW w:w="2187" w:type="dxa"/>
            <w:shd w:val="clear" w:color="auto" w:fill="FFCC99"/>
          </w:tcPr>
          <w:p w14:paraId="3DF11272" w14:textId="7546F2BA" w:rsidR="00EC1C76" w:rsidRPr="00701093" w:rsidDel="003108C1" w:rsidRDefault="005075B1" w:rsidP="00EC1C76">
            <w:pPr>
              <w:contextualSpacing/>
              <w:rPr>
                <w:del w:id="363" w:author="N Jackson Staff 8912020" w:date="2021-11-25T13:29:00Z"/>
                <w:rFonts w:ascii="Century Gothic" w:eastAsia="Century Gothic" w:hAnsi="Century Gothic" w:cs="Century Gothic"/>
                <w:sz w:val="16"/>
                <w:szCs w:val="16"/>
              </w:rPr>
            </w:pPr>
            <w:del w:id="364" w:author="N Jackson Staff 8912020" w:date="2021-11-25T13:29:00Z">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Ask questions about Jesus’ ‘special powers’ </w:delText>
              </w:r>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Respond to the Christian belief that Jesus was God come to earth with a question or idea of their own</w:delText>
              </w:r>
              <w:r w:rsidRPr="00701093" w:rsidDel="003108C1">
                <w:rPr>
                  <w:rFonts w:ascii="Century Gothic" w:eastAsia="Century Gothic" w:hAnsi="Century Gothic" w:cs="Century Gothic"/>
                  <w:sz w:val="16"/>
                  <w:szCs w:val="16"/>
                </w:rPr>
                <w:delText xml:space="preserve"> </w:delText>
              </w:r>
            </w:del>
          </w:p>
        </w:tc>
        <w:tc>
          <w:tcPr>
            <w:tcW w:w="2187" w:type="dxa"/>
            <w:shd w:val="clear" w:color="auto" w:fill="FFCC99"/>
          </w:tcPr>
          <w:p w14:paraId="645D7475" w14:textId="3DDABCD0" w:rsidR="00EC1C76" w:rsidRPr="00701093" w:rsidDel="003108C1" w:rsidRDefault="00EC1C76" w:rsidP="00EC1C76">
            <w:pPr>
              <w:rPr>
                <w:del w:id="365" w:author="N Jackson Staff 8912020" w:date="2021-11-25T13:29:00Z"/>
                <w:rFonts w:ascii="Century Gothic" w:eastAsia="Century Gothic" w:hAnsi="Century Gothic" w:cs="Century Gothic"/>
                <w:sz w:val="16"/>
                <w:szCs w:val="16"/>
              </w:rPr>
            </w:pPr>
          </w:p>
        </w:tc>
        <w:tc>
          <w:tcPr>
            <w:tcW w:w="2229" w:type="dxa"/>
            <w:shd w:val="clear" w:color="auto" w:fill="FFCC99"/>
          </w:tcPr>
          <w:p w14:paraId="5C21D72F" w14:textId="016D0FB8" w:rsidR="00DA0984" w:rsidRPr="00701093" w:rsidDel="003108C1" w:rsidRDefault="00DA0984" w:rsidP="00571AEC">
            <w:pPr>
              <w:rPr>
                <w:del w:id="366" w:author="N Jackson Staff 8912020" w:date="2021-11-25T13:29:00Z"/>
                <w:rFonts w:ascii="Century Gothic" w:hAnsi="Century Gothic"/>
                <w:sz w:val="16"/>
                <w:szCs w:val="16"/>
              </w:rPr>
            </w:pPr>
            <w:del w:id="367" w:author="N Jackson Staff 8912020" w:date="2021-11-25T13:29:00Z">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Ask questions about what happens and why in holy buildings</w:delText>
              </w:r>
            </w:del>
          </w:p>
          <w:p w14:paraId="2BE7C119" w14:textId="673DF4BC" w:rsidR="00571AEC" w:rsidRPr="00701093" w:rsidDel="003108C1" w:rsidRDefault="00DA0984" w:rsidP="00571AEC">
            <w:pPr>
              <w:rPr>
                <w:del w:id="368" w:author="N Jackson Staff 8912020" w:date="2021-11-25T13:29:00Z"/>
                <w:rFonts w:ascii="Century Gothic" w:hAnsi="Century Gothic"/>
                <w:sz w:val="16"/>
                <w:szCs w:val="16"/>
              </w:rPr>
            </w:pPr>
            <w:del w:id="369" w:author="N Jackson Staff 8912020" w:date="2021-11-25T13:29:00Z">
              <w:r w:rsidRPr="00701093" w:rsidDel="003108C1">
                <w:rPr>
                  <w:rFonts w:ascii="Century Gothic" w:hAnsi="Century Gothic"/>
                  <w:sz w:val="16"/>
                  <w:szCs w:val="16"/>
                </w:rPr>
                <w:delText xml:space="preserve"> </w:delText>
              </w:r>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Recount their visit to a holy building, e.g. by talking about photographs taken there. </w:delText>
              </w:r>
            </w:del>
          </w:p>
          <w:p w14:paraId="70498C8F" w14:textId="4EE2C483" w:rsidR="00EC1C76" w:rsidRPr="00701093" w:rsidDel="003108C1" w:rsidRDefault="00EC1C76" w:rsidP="00EC1C76">
            <w:pPr>
              <w:rPr>
                <w:del w:id="370" w:author="N Jackson Staff 8912020" w:date="2021-11-25T13:29:00Z"/>
                <w:rFonts w:ascii="Century Gothic" w:eastAsia="Century Gothic" w:hAnsi="Century Gothic" w:cs="Century Gothic"/>
                <w:sz w:val="16"/>
                <w:szCs w:val="16"/>
              </w:rPr>
            </w:pPr>
          </w:p>
        </w:tc>
        <w:tc>
          <w:tcPr>
            <w:tcW w:w="2229" w:type="dxa"/>
            <w:shd w:val="clear" w:color="auto" w:fill="FFCC99"/>
          </w:tcPr>
          <w:p w14:paraId="50A244E8" w14:textId="6C99A4DD" w:rsidR="00EC1C76" w:rsidRPr="00443BE7" w:rsidDel="003108C1" w:rsidRDefault="00EC1C76" w:rsidP="00EC1C76">
            <w:pPr>
              <w:rPr>
                <w:del w:id="371" w:author="N Jackson Staff 8912020" w:date="2021-11-25T13:29:00Z"/>
                <w:rFonts w:ascii="Century Gothic" w:eastAsia="Century Gothic" w:hAnsi="Century Gothic" w:cs="Century Gothic"/>
                <w:sz w:val="16"/>
                <w:szCs w:val="16"/>
              </w:rPr>
            </w:pPr>
          </w:p>
        </w:tc>
      </w:tr>
      <w:tr w:rsidR="00EC1C76" w:rsidRPr="00443BE7" w:rsidDel="003108C1" w14:paraId="45C96333" w14:textId="49D2ACE2" w:rsidTr="00EC1C76">
        <w:trPr>
          <w:del w:id="372" w:author="N Jackson Staff 8912020" w:date="2021-11-25T13:29:00Z"/>
        </w:trPr>
        <w:tc>
          <w:tcPr>
            <w:tcW w:w="2061" w:type="dxa"/>
            <w:shd w:val="clear" w:color="auto" w:fill="99FF99"/>
          </w:tcPr>
          <w:p w14:paraId="78FDAC5E" w14:textId="74E04C07" w:rsidR="00EC1C76" w:rsidRPr="00443BE7" w:rsidDel="003108C1" w:rsidRDefault="00EC1C76" w:rsidP="00EC1C76">
            <w:pPr>
              <w:rPr>
                <w:del w:id="373" w:author="N Jackson Staff 8912020" w:date="2021-11-25T13:29:00Z"/>
                <w:rFonts w:ascii="Century Gothic" w:hAnsi="Century Gothic"/>
                <w:b/>
                <w:sz w:val="16"/>
                <w:szCs w:val="16"/>
              </w:rPr>
            </w:pPr>
            <w:del w:id="374" w:author="N Jackson Staff 8912020" w:date="2021-11-25T13:29:00Z">
              <w:r w:rsidRPr="00443BE7" w:rsidDel="003108C1">
                <w:rPr>
                  <w:rFonts w:ascii="Century Gothic" w:hAnsi="Century Gothic"/>
                  <w:b/>
                  <w:sz w:val="16"/>
                  <w:szCs w:val="16"/>
                </w:rPr>
                <w:delText>Gain and deploy skills</w:delText>
              </w:r>
            </w:del>
          </w:p>
          <w:p w14:paraId="7537D834" w14:textId="5BD1945D" w:rsidR="00EC1C76" w:rsidRPr="00443BE7" w:rsidDel="003108C1" w:rsidRDefault="00EC1C76" w:rsidP="00EC1C76">
            <w:pPr>
              <w:contextualSpacing/>
              <w:rPr>
                <w:del w:id="375" w:author="N Jackson Staff 8912020" w:date="2021-11-25T13:29:00Z"/>
                <w:rFonts w:ascii="Century Gothic" w:eastAsia="Century Gothic" w:hAnsi="Century Gothic" w:cs="Century Gothic"/>
                <w:sz w:val="16"/>
                <w:szCs w:val="16"/>
              </w:rPr>
            </w:pPr>
          </w:p>
        </w:tc>
        <w:tc>
          <w:tcPr>
            <w:tcW w:w="2270" w:type="dxa"/>
            <w:shd w:val="clear" w:color="auto" w:fill="99FF99"/>
          </w:tcPr>
          <w:p w14:paraId="232A8FEB" w14:textId="212D32A6" w:rsidR="00571AEC" w:rsidRPr="00701093" w:rsidDel="003108C1" w:rsidRDefault="00BF47DA" w:rsidP="00EC1C76">
            <w:pPr>
              <w:contextualSpacing/>
              <w:rPr>
                <w:del w:id="376" w:author="N Jackson Staff 8912020" w:date="2021-11-25T13:29:00Z"/>
                <w:rFonts w:ascii="Century Gothic" w:eastAsia="Century Gothic" w:hAnsi="Century Gothic" w:cs="Century Gothic"/>
                <w:sz w:val="16"/>
                <w:szCs w:val="16"/>
              </w:rPr>
            </w:pPr>
            <w:del w:id="377" w:author="N Jackson Staff 8912020" w:date="2021-11-25T13:29:00Z">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Express an idea of their own about a religious story of caring </w:delText>
              </w:r>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Give an example of how a person can show their values</w:delText>
              </w:r>
            </w:del>
          </w:p>
        </w:tc>
        <w:tc>
          <w:tcPr>
            <w:tcW w:w="2225" w:type="dxa"/>
            <w:shd w:val="clear" w:color="auto" w:fill="99FF99"/>
          </w:tcPr>
          <w:p w14:paraId="458BAC19" w14:textId="47099075" w:rsidR="002D6416" w:rsidRPr="00701093" w:rsidDel="003108C1" w:rsidRDefault="002D6416" w:rsidP="000E7309">
            <w:pPr>
              <w:rPr>
                <w:del w:id="378" w:author="N Jackson Staff 8912020" w:date="2021-11-25T13:29:00Z"/>
                <w:rFonts w:ascii="Century Gothic" w:hAnsi="Century Gothic"/>
                <w:sz w:val="16"/>
                <w:szCs w:val="16"/>
              </w:rPr>
            </w:pPr>
            <w:del w:id="379" w:author="N Jackson Staff 8912020" w:date="2021-11-25T13:29:00Z">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Express an idea of their own about why festivals and celebrations matter </w:delText>
              </w:r>
            </w:del>
          </w:p>
          <w:p w14:paraId="32DFFE71" w14:textId="14C46DAA" w:rsidR="009E45FC" w:rsidRPr="00701093" w:rsidDel="003108C1" w:rsidRDefault="002D6416" w:rsidP="000E7309">
            <w:pPr>
              <w:rPr>
                <w:del w:id="380" w:author="N Jackson Staff 8912020" w:date="2021-11-25T13:29:00Z"/>
                <w:rFonts w:ascii="Century Gothic" w:eastAsia="Century Gothic" w:hAnsi="Century Gothic" w:cs="Century Gothic"/>
                <w:sz w:val="16"/>
                <w:szCs w:val="16"/>
              </w:rPr>
            </w:pPr>
            <w:del w:id="381" w:author="N Jackson Staff 8912020" w:date="2021-11-25T13:29:00Z">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Give an example of a big day in their own lives and talk about what made it specia</w:delText>
              </w:r>
              <w:r w:rsidRPr="00701093" w:rsidDel="003108C1">
                <w:rPr>
                  <w:rFonts w:ascii="Century Gothic" w:eastAsia="Century Gothic" w:hAnsi="Century Gothic" w:cs="Century Gothic"/>
                  <w:sz w:val="16"/>
                  <w:szCs w:val="16"/>
                </w:rPr>
                <w:delText xml:space="preserve"> </w:delText>
              </w:r>
            </w:del>
          </w:p>
        </w:tc>
        <w:tc>
          <w:tcPr>
            <w:tcW w:w="2187" w:type="dxa"/>
            <w:shd w:val="clear" w:color="auto" w:fill="99FF99"/>
          </w:tcPr>
          <w:p w14:paraId="0CD62830" w14:textId="1AB3FE05" w:rsidR="00D40E8B" w:rsidRPr="00701093" w:rsidDel="003108C1" w:rsidRDefault="009A35A8" w:rsidP="009A35A8">
            <w:pPr>
              <w:rPr>
                <w:del w:id="382" w:author="N Jackson Staff 8912020" w:date="2021-11-25T13:29:00Z"/>
                <w:rFonts w:ascii="Century Gothic" w:hAnsi="Century Gothic"/>
                <w:sz w:val="16"/>
                <w:szCs w:val="16"/>
              </w:rPr>
            </w:pPr>
            <w:del w:id="383" w:author="N Jackson Staff 8912020" w:date="2021-11-25T13:29:00Z">
              <w:r w:rsidRPr="00701093" w:rsidDel="003108C1">
                <w:rPr>
                  <w:rFonts w:ascii="Century Gothic" w:hAnsi="Century Gothic"/>
                  <w:sz w:val="16"/>
                  <w:szCs w:val="16"/>
                </w:rPr>
                <w:delText xml:space="preserve"> </w:delText>
              </w:r>
              <w:r w:rsidR="00D40E8B" w:rsidRPr="00701093" w:rsidDel="003108C1">
                <w:rPr>
                  <w:rFonts w:ascii="Century Gothic" w:hAnsi="Century Gothic"/>
                  <w:sz w:val="16"/>
                  <w:szCs w:val="16"/>
                </w:rPr>
                <w:sym w:font="Symbol" w:char="F0B7"/>
              </w:r>
              <w:r w:rsidR="00D40E8B" w:rsidRPr="00701093" w:rsidDel="003108C1">
                <w:rPr>
                  <w:rFonts w:ascii="Century Gothic" w:hAnsi="Century Gothic"/>
                  <w:sz w:val="16"/>
                  <w:szCs w:val="16"/>
                </w:rPr>
                <w:delText xml:space="preserve"> Give an example of a belief about Jesus</w:delText>
              </w:r>
            </w:del>
          </w:p>
          <w:p w14:paraId="4B34472C" w14:textId="6E836CEC" w:rsidR="00EC1C76" w:rsidRPr="00701093" w:rsidDel="003108C1" w:rsidRDefault="00D40E8B" w:rsidP="009A35A8">
            <w:pPr>
              <w:rPr>
                <w:del w:id="384" w:author="N Jackson Staff 8912020" w:date="2021-11-25T13:29:00Z"/>
                <w:rFonts w:ascii="Century Gothic" w:eastAsia="Century Gothic" w:hAnsi="Century Gothic" w:cs="Century Gothic"/>
                <w:sz w:val="16"/>
                <w:szCs w:val="16"/>
              </w:rPr>
            </w:pPr>
            <w:del w:id="385" w:author="N Jackson Staff 8912020" w:date="2021-11-25T13:29:00Z">
              <w:r w:rsidRPr="00701093" w:rsidDel="003108C1">
                <w:rPr>
                  <w:rFonts w:ascii="Century Gothic" w:hAnsi="Century Gothic"/>
                  <w:sz w:val="16"/>
                  <w:szCs w:val="16"/>
                </w:rPr>
                <w:delText xml:space="preserve"> </w:delText>
              </w:r>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Find out more about Jesus, inferring a simple idea from a story</w:delText>
              </w:r>
              <w:r w:rsidRPr="00701093" w:rsidDel="003108C1">
                <w:rPr>
                  <w:rFonts w:ascii="Century Gothic" w:eastAsia="Century Gothic" w:hAnsi="Century Gothic" w:cs="Century Gothic"/>
                  <w:sz w:val="16"/>
                  <w:szCs w:val="16"/>
                </w:rPr>
                <w:delText xml:space="preserve"> </w:delText>
              </w:r>
            </w:del>
          </w:p>
        </w:tc>
        <w:tc>
          <w:tcPr>
            <w:tcW w:w="2187" w:type="dxa"/>
            <w:shd w:val="clear" w:color="auto" w:fill="99FF99"/>
          </w:tcPr>
          <w:p w14:paraId="31EFDFB1" w14:textId="42F687A8" w:rsidR="00EC1C76" w:rsidRPr="00701093" w:rsidDel="003108C1" w:rsidRDefault="00EC1C76" w:rsidP="000E7309">
            <w:pPr>
              <w:rPr>
                <w:del w:id="386" w:author="N Jackson Staff 8912020" w:date="2021-11-25T13:29:00Z"/>
                <w:rFonts w:ascii="Century Gothic" w:eastAsia="Century Gothic" w:hAnsi="Century Gothic" w:cs="Century Gothic"/>
                <w:sz w:val="16"/>
                <w:szCs w:val="16"/>
              </w:rPr>
            </w:pPr>
          </w:p>
        </w:tc>
        <w:tc>
          <w:tcPr>
            <w:tcW w:w="2229" w:type="dxa"/>
            <w:shd w:val="clear" w:color="auto" w:fill="99FF99"/>
          </w:tcPr>
          <w:p w14:paraId="5A65610A" w14:textId="0AFDCA65" w:rsidR="00EC1C76" w:rsidRPr="00701093" w:rsidDel="003108C1" w:rsidRDefault="00701093" w:rsidP="00701093">
            <w:pPr>
              <w:rPr>
                <w:del w:id="387" w:author="N Jackson Staff 8912020" w:date="2021-11-25T13:29:00Z"/>
                <w:rFonts w:ascii="Century Gothic" w:eastAsia="Century Gothic" w:hAnsi="Century Gothic" w:cs="Century Gothic"/>
                <w:sz w:val="16"/>
                <w:szCs w:val="16"/>
              </w:rPr>
            </w:pPr>
            <w:del w:id="388" w:author="N Jackson Staff 8912020" w:date="2021-11-25T13:29:00Z">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Express an idea of their own about why some people go to holy buildings </w:delText>
              </w:r>
              <w:r w:rsidRPr="00701093" w:rsidDel="003108C1">
                <w:rPr>
                  <w:rFonts w:ascii="Century Gothic" w:hAnsi="Century Gothic"/>
                  <w:sz w:val="16"/>
                  <w:szCs w:val="16"/>
                </w:rPr>
                <w:sym w:font="Symbol" w:char="F0B7"/>
              </w:r>
              <w:r w:rsidRPr="00701093" w:rsidDel="003108C1">
                <w:rPr>
                  <w:rFonts w:ascii="Century Gothic" w:hAnsi="Century Gothic"/>
                  <w:sz w:val="16"/>
                  <w:szCs w:val="16"/>
                </w:rPr>
                <w:delText xml:space="preserve"> Give an example of a sacred space that is out of doors and talk about their own ideas of sacred spaces. </w:delText>
              </w:r>
            </w:del>
          </w:p>
        </w:tc>
        <w:tc>
          <w:tcPr>
            <w:tcW w:w="2229" w:type="dxa"/>
            <w:shd w:val="clear" w:color="auto" w:fill="99FF99"/>
          </w:tcPr>
          <w:p w14:paraId="7E48B15E" w14:textId="454A2DFA" w:rsidR="00EC1C76" w:rsidRPr="00443BE7" w:rsidDel="003108C1" w:rsidRDefault="00EC1C76" w:rsidP="000E7309">
            <w:pPr>
              <w:rPr>
                <w:del w:id="389" w:author="N Jackson Staff 8912020" w:date="2021-11-25T13:29:00Z"/>
                <w:rFonts w:ascii="Century Gothic" w:eastAsia="Century Gothic" w:hAnsi="Century Gothic" w:cs="Century Gothic"/>
                <w:sz w:val="16"/>
                <w:szCs w:val="16"/>
              </w:rPr>
            </w:pPr>
          </w:p>
        </w:tc>
      </w:tr>
    </w:tbl>
    <w:p w14:paraId="60722D2E" w14:textId="323F2482" w:rsidR="000C434E" w:rsidRPr="00460D5C" w:rsidDel="003108C1" w:rsidRDefault="000C434E" w:rsidP="00DC6E68">
      <w:pPr>
        <w:rPr>
          <w:del w:id="390" w:author="N Jackson Staff 8912020" w:date="2021-11-25T13:29:00Z"/>
          <w:rFonts w:ascii="Century Gothic" w:eastAsia="Century Gothic" w:hAnsi="Century Gothic" w:cs="Century Gothic"/>
          <w:b/>
          <w:sz w:val="16"/>
          <w:szCs w:val="16"/>
          <w:rPrChange w:id="391" w:author="H Norman Staff 8912020" w:date="2021-11-25T11:02:00Z">
            <w:rPr>
              <w:del w:id="392" w:author="N Jackson Staff 8912020" w:date="2021-11-25T13:29:00Z"/>
              <w:rFonts w:ascii="Century Gothic" w:eastAsia="Century Gothic" w:hAnsi="Century Gothic" w:cs="Century Gothic"/>
              <w:sz w:val="16"/>
              <w:szCs w:val="16"/>
            </w:rPr>
          </w:rPrChange>
        </w:rPr>
      </w:pPr>
    </w:p>
    <w:p w14:paraId="4735BD5F" w14:textId="3B6850DD" w:rsidR="004F4372" w:rsidRPr="00460D5C" w:rsidDel="003108C1" w:rsidRDefault="004F4372" w:rsidP="000C434E">
      <w:pPr>
        <w:rPr>
          <w:del w:id="393" w:author="N Jackson Staff 8912020" w:date="2021-11-25T13:29:00Z"/>
          <w:rFonts w:ascii="Century Gothic" w:eastAsia="Century Gothic" w:hAnsi="Century Gothic" w:cs="Century Gothic"/>
          <w:b/>
          <w:sz w:val="16"/>
          <w:szCs w:val="16"/>
          <w:rPrChange w:id="394" w:author="H Norman Staff 8912020" w:date="2021-11-25T11:02:00Z">
            <w:rPr>
              <w:del w:id="395" w:author="N Jackson Staff 8912020" w:date="2021-11-25T13:29:00Z"/>
              <w:rFonts w:ascii="Century Gothic" w:eastAsia="Century Gothic" w:hAnsi="Century Gothic" w:cs="Century Gothic"/>
              <w:sz w:val="16"/>
              <w:szCs w:val="16"/>
            </w:rPr>
          </w:rPrChange>
        </w:rPr>
      </w:pPr>
    </w:p>
    <w:p w14:paraId="5ABDCEF3" w14:textId="2BF30C9F" w:rsidR="00057619" w:rsidRPr="00460D5C" w:rsidDel="003108C1" w:rsidRDefault="00057619" w:rsidP="000C434E">
      <w:pPr>
        <w:rPr>
          <w:del w:id="396" w:author="N Jackson Staff 8912020" w:date="2021-11-25T13:29:00Z"/>
          <w:rFonts w:ascii="Century Gothic" w:eastAsia="Century Gothic" w:hAnsi="Century Gothic" w:cs="Century Gothic"/>
          <w:b/>
          <w:sz w:val="16"/>
          <w:szCs w:val="16"/>
          <w:rPrChange w:id="397" w:author="H Norman Staff 8912020" w:date="2021-11-25T11:02:00Z">
            <w:rPr>
              <w:del w:id="398" w:author="N Jackson Staff 8912020" w:date="2021-11-25T13:29:00Z"/>
              <w:rFonts w:ascii="Century Gothic" w:eastAsia="Century Gothic" w:hAnsi="Century Gothic" w:cs="Century Gothic"/>
              <w:sz w:val="16"/>
              <w:szCs w:val="16"/>
            </w:rPr>
          </w:rPrChange>
        </w:rPr>
      </w:pPr>
    </w:p>
    <w:p w14:paraId="13B355E0" w14:textId="2637FD8A" w:rsidR="00057619" w:rsidRPr="00460D5C" w:rsidDel="003108C1" w:rsidRDefault="00057619" w:rsidP="000C434E">
      <w:pPr>
        <w:rPr>
          <w:del w:id="399" w:author="N Jackson Staff 8912020" w:date="2021-11-25T13:29:00Z"/>
          <w:rFonts w:ascii="Century Gothic" w:eastAsia="Century Gothic" w:hAnsi="Century Gothic" w:cs="Century Gothic"/>
          <w:b/>
          <w:sz w:val="16"/>
          <w:szCs w:val="16"/>
          <w:rPrChange w:id="400" w:author="H Norman Staff 8912020" w:date="2021-11-25T11:02:00Z">
            <w:rPr>
              <w:del w:id="401" w:author="N Jackson Staff 8912020" w:date="2021-11-25T13:29:00Z"/>
              <w:rFonts w:ascii="Century Gothic" w:eastAsia="Century Gothic" w:hAnsi="Century Gothic" w:cs="Century Gothic"/>
              <w:sz w:val="16"/>
              <w:szCs w:val="16"/>
            </w:rPr>
          </w:rPrChange>
        </w:rPr>
      </w:pPr>
    </w:p>
    <w:p w14:paraId="23EA739E" w14:textId="4D065F70" w:rsidR="00057619" w:rsidRPr="00460D5C" w:rsidDel="003108C1" w:rsidRDefault="00057619" w:rsidP="000C434E">
      <w:pPr>
        <w:rPr>
          <w:del w:id="402" w:author="N Jackson Staff 8912020" w:date="2021-11-25T13:29:00Z"/>
          <w:rFonts w:ascii="Century Gothic" w:eastAsia="Century Gothic" w:hAnsi="Century Gothic" w:cs="Century Gothic"/>
          <w:b/>
          <w:sz w:val="16"/>
          <w:szCs w:val="16"/>
          <w:rPrChange w:id="403" w:author="H Norman Staff 8912020" w:date="2021-11-25T11:02:00Z">
            <w:rPr>
              <w:del w:id="404" w:author="N Jackson Staff 8912020" w:date="2021-11-25T13:29:00Z"/>
              <w:rFonts w:ascii="Century Gothic" w:eastAsia="Century Gothic" w:hAnsi="Century Gothic" w:cs="Century Gothic"/>
              <w:sz w:val="16"/>
              <w:szCs w:val="16"/>
            </w:rPr>
          </w:rPrChange>
        </w:rPr>
      </w:pPr>
    </w:p>
    <w:p w14:paraId="507A945D" w14:textId="7EA5DCC9" w:rsidR="000C434E" w:rsidRPr="00460D5C" w:rsidDel="003108C1" w:rsidRDefault="000C434E" w:rsidP="000C434E">
      <w:pPr>
        <w:rPr>
          <w:del w:id="405" w:author="N Jackson Staff 8912020" w:date="2021-11-25T13:29:00Z"/>
          <w:rFonts w:ascii="Century Gothic" w:eastAsia="Century Gothic" w:hAnsi="Century Gothic" w:cs="Century Gothic"/>
          <w:b/>
          <w:sz w:val="16"/>
          <w:szCs w:val="16"/>
          <w:rPrChange w:id="406" w:author="H Norman Staff 8912020" w:date="2021-11-25T11:02:00Z">
            <w:rPr>
              <w:del w:id="407" w:author="N Jackson Staff 8912020" w:date="2021-11-25T13:29:00Z"/>
              <w:rFonts w:ascii="Century Gothic" w:eastAsia="Century Gothic" w:hAnsi="Century Gothic" w:cs="Century Gothic"/>
              <w:sz w:val="16"/>
              <w:szCs w:val="16"/>
            </w:rPr>
          </w:rPrChange>
        </w:rPr>
      </w:pPr>
      <w:del w:id="408" w:author="N Jackson Staff 8912020" w:date="2021-11-25T13:29:00Z">
        <w:r w:rsidRPr="00460D5C" w:rsidDel="003108C1">
          <w:rPr>
            <w:rFonts w:ascii="Century Gothic" w:eastAsia="Century Gothic" w:hAnsi="Century Gothic" w:cs="Century Gothic"/>
            <w:b/>
            <w:sz w:val="16"/>
            <w:szCs w:val="16"/>
            <w:rPrChange w:id="409" w:author="H Norman Staff 8912020" w:date="2021-11-25T11:02:00Z">
              <w:rPr>
                <w:rFonts w:ascii="Century Gothic" w:eastAsia="Century Gothic" w:hAnsi="Century Gothic" w:cs="Century Gothic"/>
                <w:sz w:val="16"/>
                <w:szCs w:val="16"/>
              </w:rPr>
            </w:rPrChange>
          </w:rPr>
          <w:delText xml:space="preserve">Year </w:delText>
        </w:r>
      </w:del>
      <w:ins w:id="410" w:author="H Norman Staff 8912020" w:date="2021-11-25T10:05:00Z">
        <w:del w:id="411" w:author="N Jackson Staff 8912020" w:date="2021-11-25T13:29:00Z">
          <w:r w:rsidR="005533FD" w:rsidRPr="00460D5C" w:rsidDel="003108C1">
            <w:rPr>
              <w:rFonts w:ascii="Century Gothic" w:eastAsia="Century Gothic" w:hAnsi="Century Gothic" w:cs="Century Gothic"/>
              <w:b/>
              <w:sz w:val="16"/>
              <w:szCs w:val="16"/>
              <w:rPrChange w:id="412" w:author="H Norman Staff 8912020" w:date="2021-11-25T11:02:00Z">
                <w:rPr>
                  <w:rFonts w:ascii="Century Gothic" w:eastAsia="Century Gothic" w:hAnsi="Century Gothic" w:cs="Century Gothic"/>
                  <w:sz w:val="16"/>
                  <w:szCs w:val="16"/>
                </w:rPr>
              </w:rPrChange>
            </w:rPr>
            <w:delText xml:space="preserve">One and </w:delText>
          </w:r>
        </w:del>
      </w:ins>
      <w:del w:id="413" w:author="N Jackson Staff 8912020" w:date="2021-11-25T13:29:00Z">
        <w:r w:rsidRPr="00460D5C" w:rsidDel="003108C1">
          <w:rPr>
            <w:rFonts w:ascii="Century Gothic" w:eastAsia="Century Gothic" w:hAnsi="Century Gothic" w:cs="Century Gothic"/>
            <w:b/>
            <w:sz w:val="16"/>
            <w:szCs w:val="16"/>
            <w:rPrChange w:id="414" w:author="H Norman Staff 8912020" w:date="2021-11-25T11:02:00Z">
              <w:rPr>
                <w:rFonts w:ascii="Century Gothic" w:eastAsia="Century Gothic" w:hAnsi="Century Gothic" w:cs="Century Gothic"/>
                <w:sz w:val="16"/>
                <w:szCs w:val="16"/>
              </w:rPr>
            </w:rPrChange>
          </w:rPr>
          <w:delText>Two Mapping Progression</w:delText>
        </w:r>
      </w:del>
    </w:p>
    <w:tbl>
      <w:tblPr>
        <w:tblStyle w:val="TableGrid"/>
        <w:tblW w:w="0" w:type="auto"/>
        <w:tblLook w:val="04A0" w:firstRow="1" w:lastRow="0" w:firstColumn="1" w:lastColumn="0" w:noHBand="0" w:noVBand="1"/>
      </w:tblPr>
      <w:tblGrid>
        <w:gridCol w:w="1993"/>
        <w:gridCol w:w="2259"/>
        <w:gridCol w:w="2180"/>
        <w:gridCol w:w="2249"/>
        <w:gridCol w:w="2209"/>
        <w:gridCol w:w="2185"/>
        <w:gridCol w:w="2313"/>
      </w:tblGrid>
      <w:tr w:rsidR="006963FF" w:rsidRPr="00443BE7" w:rsidDel="003108C1" w14:paraId="19549B9E" w14:textId="72F36591" w:rsidTr="006963FF">
        <w:trPr>
          <w:del w:id="415" w:author="N Jackson Staff 8912020" w:date="2021-11-25T13:29:00Z"/>
        </w:trPr>
        <w:tc>
          <w:tcPr>
            <w:tcW w:w="1993" w:type="dxa"/>
          </w:tcPr>
          <w:p w14:paraId="13E625AA" w14:textId="3C13FF29" w:rsidR="006963FF" w:rsidRPr="00443BE7" w:rsidDel="003108C1" w:rsidRDefault="006963FF" w:rsidP="00DD4217">
            <w:pPr>
              <w:rPr>
                <w:del w:id="416" w:author="N Jackson Staff 8912020" w:date="2021-11-25T13:29:00Z"/>
                <w:rFonts w:ascii="Century Gothic" w:eastAsia="Century Gothic" w:hAnsi="Century Gothic" w:cs="Century Gothic"/>
                <w:sz w:val="16"/>
                <w:szCs w:val="16"/>
              </w:rPr>
            </w:pPr>
          </w:p>
        </w:tc>
        <w:tc>
          <w:tcPr>
            <w:tcW w:w="2259" w:type="dxa"/>
          </w:tcPr>
          <w:p w14:paraId="099A97BE" w14:textId="701E98F8" w:rsidR="006963FF" w:rsidRPr="00443BE7" w:rsidDel="003108C1" w:rsidRDefault="006963FF" w:rsidP="00DD4217">
            <w:pPr>
              <w:rPr>
                <w:del w:id="417" w:author="N Jackson Staff 8912020" w:date="2021-11-25T13:29:00Z"/>
                <w:rFonts w:ascii="Century Gothic" w:eastAsia="Century Gothic" w:hAnsi="Century Gothic" w:cs="Century Gothic"/>
                <w:sz w:val="16"/>
                <w:szCs w:val="16"/>
              </w:rPr>
            </w:pPr>
            <w:del w:id="418" w:author="N Jackson Staff 8912020" w:date="2021-11-25T13:29:00Z">
              <w:r w:rsidRPr="00443BE7" w:rsidDel="003108C1">
                <w:rPr>
                  <w:rFonts w:ascii="Century Gothic" w:eastAsia="Century Gothic" w:hAnsi="Century Gothic" w:cs="Century Gothic"/>
                  <w:sz w:val="16"/>
                  <w:szCs w:val="16"/>
                </w:rPr>
                <w:delText>Autumn 1</w:delText>
              </w:r>
            </w:del>
          </w:p>
        </w:tc>
        <w:tc>
          <w:tcPr>
            <w:tcW w:w="2180" w:type="dxa"/>
          </w:tcPr>
          <w:p w14:paraId="0ABC1357" w14:textId="7446954D" w:rsidR="006963FF" w:rsidRPr="00443BE7" w:rsidDel="003108C1" w:rsidRDefault="006963FF" w:rsidP="00DD4217">
            <w:pPr>
              <w:rPr>
                <w:del w:id="419" w:author="N Jackson Staff 8912020" w:date="2021-11-25T13:29:00Z"/>
                <w:rFonts w:ascii="Century Gothic" w:eastAsia="Century Gothic" w:hAnsi="Century Gothic" w:cs="Century Gothic"/>
                <w:sz w:val="16"/>
                <w:szCs w:val="16"/>
              </w:rPr>
            </w:pPr>
            <w:del w:id="420" w:author="N Jackson Staff 8912020" w:date="2021-11-25T13:29:00Z">
              <w:r w:rsidRPr="00443BE7" w:rsidDel="003108C1">
                <w:rPr>
                  <w:rFonts w:ascii="Century Gothic" w:eastAsia="Century Gothic" w:hAnsi="Century Gothic" w:cs="Century Gothic"/>
                  <w:sz w:val="16"/>
                  <w:szCs w:val="16"/>
                </w:rPr>
                <w:delText>Autumn 2</w:delText>
              </w:r>
            </w:del>
          </w:p>
        </w:tc>
        <w:tc>
          <w:tcPr>
            <w:tcW w:w="2249" w:type="dxa"/>
          </w:tcPr>
          <w:p w14:paraId="6C3EB6BC" w14:textId="2A8987A6" w:rsidR="006963FF" w:rsidRPr="00443BE7" w:rsidDel="003108C1" w:rsidRDefault="006963FF" w:rsidP="00DD4217">
            <w:pPr>
              <w:rPr>
                <w:del w:id="421" w:author="N Jackson Staff 8912020" w:date="2021-11-25T13:29:00Z"/>
                <w:rFonts w:ascii="Century Gothic" w:eastAsia="Century Gothic" w:hAnsi="Century Gothic" w:cs="Century Gothic"/>
                <w:sz w:val="16"/>
                <w:szCs w:val="16"/>
              </w:rPr>
            </w:pPr>
            <w:del w:id="422" w:author="N Jackson Staff 8912020" w:date="2021-11-25T13:29:00Z">
              <w:r w:rsidRPr="00443BE7" w:rsidDel="003108C1">
                <w:rPr>
                  <w:rFonts w:ascii="Century Gothic" w:eastAsia="Century Gothic" w:hAnsi="Century Gothic" w:cs="Century Gothic"/>
                  <w:sz w:val="16"/>
                  <w:szCs w:val="16"/>
                </w:rPr>
                <w:delText>Spring 1</w:delText>
              </w:r>
            </w:del>
          </w:p>
        </w:tc>
        <w:tc>
          <w:tcPr>
            <w:tcW w:w="2209" w:type="dxa"/>
          </w:tcPr>
          <w:p w14:paraId="3CF54B19" w14:textId="3842970A" w:rsidR="006963FF" w:rsidRPr="00443BE7" w:rsidDel="003108C1" w:rsidRDefault="006963FF" w:rsidP="00DD4217">
            <w:pPr>
              <w:rPr>
                <w:del w:id="423" w:author="N Jackson Staff 8912020" w:date="2021-11-25T13:29:00Z"/>
                <w:rFonts w:ascii="Century Gothic" w:eastAsia="Century Gothic" w:hAnsi="Century Gothic" w:cs="Century Gothic"/>
                <w:sz w:val="16"/>
                <w:szCs w:val="16"/>
              </w:rPr>
            </w:pPr>
            <w:del w:id="424" w:author="N Jackson Staff 8912020" w:date="2021-11-25T13:29:00Z">
              <w:r w:rsidRPr="00443BE7" w:rsidDel="003108C1">
                <w:rPr>
                  <w:rFonts w:ascii="Century Gothic" w:eastAsia="Century Gothic" w:hAnsi="Century Gothic" w:cs="Century Gothic"/>
                  <w:sz w:val="16"/>
                  <w:szCs w:val="16"/>
                </w:rPr>
                <w:delText>Spring 2</w:delText>
              </w:r>
            </w:del>
          </w:p>
        </w:tc>
        <w:tc>
          <w:tcPr>
            <w:tcW w:w="2185" w:type="dxa"/>
          </w:tcPr>
          <w:p w14:paraId="294EE137" w14:textId="0BDF3F35" w:rsidR="006963FF" w:rsidRPr="00443BE7" w:rsidDel="003108C1" w:rsidRDefault="006963FF" w:rsidP="00DD4217">
            <w:pPr>
              <w:rPr>
                <w:del w:id="425" w:author="N Jackson Staff 8912020" w:date="2021-11-25T13:29:00Z"/>
                <w:rFonts w:ascii="Century Gothic" w:eastAsia="Century Gothic" w:hAnsi="Century Gothic" w:cs="Century Gothic"/>
                <w:sz w:val="16"/>
                <w:szCs w:val="16"/>
              </w:rPr>
            </w:pPr>
            <w:del w:id="426" w:author="N Jackson Staff 8912020" w:date="2021-11-25T13:29:00Z">
              <w:r w:rsidRPr="00443BE7" w:rsidDel="003108C1">
                <w:rPr>
                  <w:rFonts w:ascii="Century Gothic" w:eastAsia="Century Gothic" w:hAnsi="Century Gothic" w:cs="Century Gothic"/>
                  <w:sz w:val="16"/>
                  <w:szCs w:val="16"/>
                </w:rPr>
                <w:delText>Summer 1</w:delText>
              </w:r>
            </w:del>
          </w:p>
        </w:tc>
        <w:tc>
          <w:tcPr>
            <w:tcW w:w="2313" w:type="dxa"/>
          </w:tcPr>
          <w:p w14:paraId="5222BA5E" w14:textId="25FCEBEB" w:rsidR="006963FF" w:rsidRPr="00443BE7" w:rsidDel="003108C1" w:rsidRDefault="006963FF" w:rsidP="00DD4217">
            <w:pPr>
              <w:rPr>
                <w:del w:id="427" w:author="N Jackson Staff 8912020" w:date="2021-11-25T13:29:00Z"/>
                <w:rFonts w:ascii="Century Gothic" w:eastAsia="Century Gothic" w:hAnsi="Century Gothic" w:cs="Century Gothic"/>
                <w:sz w:val="16"/>
                <w:szCs w:val="16"/>
              </w:rPr>
            </w:pPr>
            <w:del w:id="428" w:author="N Jackson Staff 8912020" w:date="2021-11-25T13:29:00Z">
              <w:r w:rsidRPr="00443BE7" w:rsidDel="003108C1">
                <w:rPr>
                  <w:rFonts w:ascii="Century Gothic" w:eastAsia="Century Gothic" w:hAnsi="Century Gothic" w:cs="Century Gothic"/>
                  <w:sz w:val="16"/>
                  <w:szCs w:val="16"/>
                </w:rPr>
                <w:delText>Summer 2</w:delText>
              </w:r>
            </w:del>
          </w:p>
        </w:tc>
      </w:tr>
      <w:tr w:rsidR="00057619" w:rsidRPr="00443BE7" w:rsidDel="003108C1" w14:paraId="4C6CEDDC" w14:textId="5D70B25B" w:rsidTr="00057619">
        <w:trPr>
          <w:trHeight w:val="2167"/>
          <w:del w:id="429" w:author="N Jackson Staff 8912020" w:date="2021-11-25T13:29:00Z"/>
        </w:trPr>
        <w:tc>
          <w:tcPr>
            <w:tcW w:w="1993" w:type="dxa"/>
          </w:tcPr>
          <w:p w14:paraId="4824284B" w14:textId="7E8C6BA6" w:rsidR="00057619" w:rsidRPr="00443BE7" w:rsidDel="003108C1" w:rsidRDefault="00057619" w:rsidP="000C434E">
            <w:pPr>
              <w:rPr>
                <w:del w:id="430" w:author="N Jackson Staff 8912020" w:date="2021-11-25T13:29:00Z"/>
                <w:rFonts w:ascii="Century Gothic" w:eastAsia="Century Gothic" w:hAnsi="Century Gothic" w:cs="Century Gothic"/>
                <w:sz w:val="16"/>
                <w:szCs w:val="16"/>
              </w:rPr>
            </w:pPr>
          </w:p>
        </w:tc>
        <w:tc>
          <w:tcPr>
            <w:tcW w:w="2259" w:type="dxa"/>
          </w:tcPr>
          <w:p w14:paraId="1EB60A60" w14:textId="6FC40E54" w:rsidR="00057619" w:rsidDel="003108C1" w:rsidRDefault="00057619" w:rsidP="000D5BED">
            <w:pPr>
              <w:widowControl w:val="0"/>
              <w:jc w:val="center"/>
              <w:rPr>
                <w:del w:id="431" w:author="N Jackson Staff 8912020" w:date="2021-11-25T13:29:00Z"/>
                <w:rFonts w:ascii="Century Gothic" w:eastAsia="Century Gothic" w:hAnsi="Century Gothic" w:cs="Century Gothic"/>
                <w:sz w:val="16"/>
                <w:szCs w:val="16"/>
              </w:rPr>
            </w:pPr>
            <w:del w:id="432" w:author="N Jackson Staff 8912020" w:date="2021-11-25T13:29:00Z">
              <w:r w:rsidDel="003108C1">
                <w:rPr>
                  <w:rFonts w:ascii="Century Gothic" w:eastAsia="Century Gothic" w:hAnsi="Century Gothic" w:cs="Century Gothic"/>
                  <w:sz w:val="16"/>
                  <w:szCs w:val="16"/>
                </w:rPr>
                <w:delText>2.3</w:delText>
              </w:r>
              <w:r w:rsidRPr="00443BE7" w:rsidDel="003108C1">
                <w:rPr>
                  <w:rFonts w:ascii="Century Gothic" w:eastAsia="Century Gothic" w:hAnsi="Century Gothic" w:cs="Century Gothic"/>
                  <w:sz w:val="16"/>
                  <w:szCs w:val="16"/>
                </w:rPr>
                <w:delText xml:space="preserve"> Belonging: What does it mean to belong?</w:delText>
              </w:r>
            </w:del>
          </w:p>
          <w:p w14:paraId="1A801108" w14:textId="4F66AC1E" w:rsidR="00057619" w:rsidDel="003108C1" w:rsidRDefault="00057619" w:rsidP="000D5BED">
            <w:pPr>
              <w:widowControl w:val="0"/>
              <w:jc w:val="center"/>
              <w:rPr>
                <w:del w:id="433" w:author="N Jackson Staff 8912020" w:date="2021-11-25T13:29:00Z"/>
                <w:rFonts w:ascii="Century Gothic" w:eastAsia="Century Gothic" w:hAnsi="Century Gothic" w:cs="Century Gothic"/>
                <w:sz w:val="16"/>
                <w:szCs w:val="16"/>
              </w:rPr>
            </w:pPr>
          </w:p>
          <w:p w14:paraId="7D7C58FA" w14:textId="69AA4376" w:rsidR="00057619" w:rsidDel="003108C1" w:rsidRDefault="00057619" w:rsidP="00290C5D">
            <w:pPr>
              <w:jc w:val="center"/>
              <w:rPr>
                <w:del w:id="434" w:author="N Jackson Staff 8912020" w:date="2021-11-25T13:29:00Z"/>
                <w:rFonts w:ascii="Century Gothic" w:eastAsia="Century Gothic" w:hAnsi="Century Gothic" w:cs="Century Gothic"/>
                <w:sz w:val="16"/>
                <w:szCs w:val="16"/>
              </w:rPr>
            </w:pPr>
            <w:del w:id="435" w:author="N Jackson Staff 8912020" w:date="2021-11-25T13:29:00Z">
              <w:r w:rsidDel="003108C1">
                <w:rPr>
                  <w:rFonts w:ascii="Century Gothic" w:eastAsia="Century Gothic" w:hAnsi="Century Gothic" w:cs="Century Gothic"/>
                  <w:sz w:val="16"/>
                  <w:szCs w:val="16"/>
                </w:rPr>
                <w:delText>What is it like to belong to the Christian religion in Nottingham City and Nottinghamshire today?</w:delText>
              </w:r>
            </w:del>
          </w:p>
          <w:p w14:paraId="266E5EC4" w14:textId="43EAEE3E" w:rsidR="00057619" w:rsidDel="003108C1" w:rsidRDefault="00057619" w:rsidP="00290C5D">
            <w:pPr>
              <w:jc w:val="center"/>
              <w:rPr>
                <w:del w:id="436" w:author="N Jackson Staff 8912020" w:date="2021-11-25T13:29:00Z"/>
                <w:rFonts w:ascii="Century Gothic" w:eastAsia="Century Gothic" w:hAnsi="Century Gothic" w:cs="Century Gothic"/>
                <w:sz w:val="16"/>
                <w:szCs w:val="16"/>
              </w:rPr>
            </w:pPr>
          </w:p>
          <w:p w14:paraId="0A691CA3" w14:textId="26C29B57" w:rsidR="00057619" w:rsidDel="003108C1" w:rsidRDefault="00057619" w:rsidP="000D5BED">
            <w:pPr>
              <w:widowControl w:val="0"/>
              <w:jc w:val="center"/>
              <w:rPr>
                <w:del w:id="437" w:author="N Jackson Staff 8912020" w:date="2021-11-25T13:29:00Z"/>
                <w:rFonts w:ascii="Century Gothic" w:eastAsia="Century Gothic" w:hAnsi="Century Gothic" w:cs="Century Gothic"/>
                <w:sz w:val="16"/>
                <w:szCs w:val="16"/>
              </w:rPr>
            </w:pPr>
          </w:p>
          <w:p w14:paraId="5DE2AC5A" w14:textId="12CE11C7" w:rsidR="00057619" w:rsidRPr="00443BE7" w:rsidDel="003108C1" w:rsidRDefault="00057619" w:rsidP="000D5BED">
            <w:pPr>
              <w:widowControl w:val="0"/>
              <w:jc w:val="center"/>
              <w:rPr>
                <w:del w:id="438" w:author="N Jackson Staff 8912020" w:date="2021-11-25T13:29:00Z"/>
                <w:rFonts w:ascii="Century Gothic" w:eastAsia="Century Gothic" w:hAnsi="Century Gothic" w:cs="Century Gothic"/>
                <w:sz w:val="16"/>
                <w:szCs w:val="16"/>
              </w:rPr>
            </w:pPr>
          </w:p>
        </w:tc>
        <w:tc>
          <w:tcPr>
            <w:tcW w:w="2180" w:type="dxa"/>
          </w:tcPr>
          <w:p w14:paraId="47E9C0CB" w14:textId="199AAF6C" w:rsidR="00057619" w:rsidDel="003108C1" w:rsidRDefault="00057619" w:rsidP="00057619">
            <w:pPr>
              <w:widowControl w:val="0"/>
              <w:jc w:val="center"/>
              <w:rPr>
                <w:del w:id="439" w:author="N Jackson Staff 8912020" w:date="2021-11-25T13:29:00Z"/>
                <w:rFonts w:ascii="Century Gothic" w:eastAsia="Century Gothic" w:hAnsi="Century Gothic" w:cs="Century Gothic"/>
                <w:sz w:val="16"/>
                <w:szCs w:val="16"/>
              </w:rPr>
            </w:pPr>
            <w:del w:id="440" w:author="N Jackson Staff 8912020" w:date="2021-11-25T13:29:00Z">
              <w:r w:rsidDel="003108C1">
                <w:rPr>
                  <w:rFonts w:ascii="Century Gothic" w:eastAsia="Century Gothic" w:hAnsi="Century Gothic" w:cs="Century Gothic"/>
                  <w:sz w:val="16"/>
                  <w:szCs w:val="16"/>
                </w:rPr>
                <w:delText>2.1</w:delText>
              </w:r>
              <w:r w:rsidRPr="00443BE7" w:rsidDel="003108C1">
                <w:rPr>
                  <w:rFonts w:ascii="Century Gothic" w:eastAsia="Century Gothic" w:hAnsi="Century Gothic" w:cs="Century Gothic"/>
                  <w:sz w:val="16"/>
                  <w:szCs w:val="16"/>
                </w:rPr>
                <w:delText xml:space="preserve"> Leaders: What makes some people inspiring to others?</w:delText>
              </w:r>
            </w:del>
          </w:p>
          <w:p w14:paraId="6D95F8B2" w14:textId="5E488EE2" w:rsidR="00057619" w:rsidDel="003108C1" w:rsidRDefault="00057619" w:rsidP="00057619">
            <w:pPr>
              <w:widowControl w:val="0"/>
              <w:jc w:val="center"/>
              <w:rPr>
                <w:del w:id="441" w:author="N Jackson Staff 8912020" w:date="2021-11-25T13:29:00Z"/>
                <w:rFonts w:ascii="Century Gothic" w:eastAsia="Century Gothic" w:hAnsi="Century Gothic" w:cs="Century Gothic"/>
                <w:sz w:val="16"/>
                <w:szCs w:val="16"/>
              </w:rPr>
            </w:pPr>
          </w:p>
          <w:p w14:paraId="2D72B369" w14:textId="78D55208" w:rsidR="00057619" w:rsidRPr="00443BE7" w:rsidDel="003108C1" w:rsidRDefault="00057619" w:rsidP="00057619">
            <w:pPr>
              <w:widowControl w:val="0"/>
              <w:jc w:val="center"/>
              <w:rPr>
                <w:del w:id="442" w:author="N Jackson Staff 8912020" w:date="2021-11-25T13:29:00Z"/>
                <w:rFonts w:ascii="Century Gothic" w:eastAsia="Century Gothic" w:hAnsi="Century Gothic" w:cs="Century Gothic"/>
                <w:sz w:val="16"/>
                <w:szCs w:val="16"/>
              </w:rPr>
            </w:pPr>
            <w:del w:id="443" w:author="N Jackson Staff 8912020" w:date="2021-11-25T13:29:00Z">
              <w:r w:rsidDel="003108C1">
                <w:rPr>
                  <w:rFonts w:ascii="Century Gothic" w:eastAsia="Century Gothic" w:hAnsi="Century Gothic" w:cs="Century Gothic"/>
                  <w:sz w:val="16"/>
                  <w:szCs w:val="16"/>
                </w:rPr>
                <w:delText>Moses and Jesus</w:delText>
              </w:r>
            </w:del>
          </w:p>
          <w:p w14:paraId="5BFADC20" w14:textId="2AB8FC49" w:rsidR="00057619" w:rsidRPr="00443BE7" w:rsidDel="003108C1" w:rsidRDefault="00057619" w:rsidP="000C434E">
            <w:pPr>
              <w:rPr>
                <w:del w:id="444" w:author="N Jackson Staff 8912020" w:date="2021-11-25T13:29:00Z"/>
                <w:rFonts w:ascii="Century Gothic" w:eastAsia="Century Gothic" w:hAnsi="Century Gothic" w:cs="Century Gothic"/>
                <w:sz w:val="16"/>
                <w:szCs w:val="16"/>
              </w:rPr>
            </w:pPr>
          </w:p>
        </w:tc>
        <w:tc>
          <w:tcPr>
            <w:tcW w:w="2249" w:type="dxa"/>
          </w:tcPr>
          <w:p w14:paraId="57DB9BF1" w14:textId="77C7F57F" w:rsidR="00057619" w:rsidDel="003108C1" w:rsidRDefault="00057619" w:rsidP="00057619">
            <w:pPr>
              <w:widowControl w:val="0"/>
              <w:jc w:val="center"/>
              <w:rPr>
                <w:del w:id="445" w:author="N Jackson Staff 8912020" w:date="2021-11-25T13:29:00Z"/>
                <w:rFonts w:ascii="Century Gothic" w:eastAsia="Century Gothic" w:hAnsi="Century Gothic" w:cs="Century Gothic"/>
                <w:sz w:val="16"/>
                <w:szCs w:val="16"/>
              </w:rPr>
            </w:pPr>
            <w:del w:id="446" w:author="N Jackson Staff 8912020" w:date="2021-11-25T13:29:00Z">
              <w:r w:rsidDel="003108C1">
                <w:rPr>
                  <w:rFonts w:ascii="Century Gothic" w:eastAsia="Century Gothic" w:hAnsi="Century Gothic" w:cs="Century Gothic"/>
                  <w:sz w:val="16"/>
                  <w:szCs w:val="16"/>
                </w:rPr>
                <w:delText>2.4</w:delText>
              </w:r>
              <w:r w:rsidRPr="00443BE7" w:rsidDel="003108C1">
                <w:rPr>
                  <w:rFonts w:ascii="Century Gothic" w:eastAsia="Century Gothic" w:hAnsi="Century Gothic" w:cs="Century Gothic"/>
                  <w:sz w:val="16"/>
                  <w:szCs w:val="16"/>
                </w:rPr>
                <w:delText xml:space="preserve"> </w:delText>
              </w:r>
              <w:r w:rsidDel="003108C1">
                <w:rPr>
                  <w:rFonts w:ascii="Century Gothic" w:eastAsia="Century Gothic" w:hAnsi="Century Gothic" w:cs="Century Gothic"/>
                  <w:sz w:val="16"/>
                  <w:szCs w:val="16"/>
                </w:rPr>
                <w:delText xml:space="preserve"> Story</w:delText>
              </w:r>
            </w:del>
          </w:p>
          <w:p w14:paraId="1EFA4FAF" w14:textId="2B323E5C" w:rsidR="00057619" w:rsidRPr="00443BE7" w:rsidDel="003108C1" w:rsidRDefault="00057619" w:rsidP="00057619">
            <w:pPr>
              <w:widowControl w:val="0"/>
              <w:jc w:val="center"/>
              <w:rPr>
                <w:del w:id="447" w:author="N Jackson Staff 8912020" w:date="2021-11-25T13:29:00Z"/>
                <w:rFonts w:ascii="Century Gothic" w:eastAsia="Century Gothic" w:hAnsi="Century Gothic" w:cs="Century Gothic"/>
                <w:sz w:val="16"/>
                <w:szCs w:val="16"/>
              </w:rPr>
            </w:pPr>
            <w:del w:id="448" w:author="N Jackson Staff 8912020" w:date="2021-11-25T13:29:00Z">
              <w:r w:rsidRPr="00443BE7" w:rsidDel="003108C1">
                <w:rPr>
                  <w:rFonts w:ascii="Century Gothic" w:eastAsia="Century Gothic" w:hAnsi="Century Gothic" w:cs="Century Gothic"/>
                  <w:sz w:val="16"/>
                  <w:szCs w:val="16"/>
                </w:rPr>
                <w:delText>Jewish and Christian stories:</w:delText>
              </w:r>
            </w:del>
          </w:p>
          <w:p w14:paraId="03CFABF8" w14:textId="4AC91252" w:rsidR="00057619" w:rsidDel="003108C1" w:rsidRDefault="00057619" w:rsidP="00057619">
            <w:pPr>
              <w:widowControl w:val="0"/>
              <w:jc w:val="center"/>
              <w:rPr>
                <w:del w:id="449" w:author="N Jackson Staff 8912020" w:date="2021-11-25T13:29:00Z"/>
                <w:rFonts w:ascii="Century Gothic" w:eastAsia="Century Gothic" w:hAnsi="Century Gothic" w:cs="Century Gothic"/>
                <w:sz w:val="16"/>
                <w:szCs w:val="16"/>
              </w:rPr>
            </w:pPr>
            <w:del w:id="450" w:author="N Jackson Staff 8912020" w:date="2021-11-25T13:29:00Z">
              <w:r w:rsidRPr="00443BE7" w:rsidDel="003108C1">
                <w:rPr>
                  <w:rFonts w:ascii="Century Gothic" w:eastAsia="Century Gothic" w:hAnsi="Century Gothic" w:cs="Century Gothic"/>
                  <w:sz w:val="16"/>
                  <w:szCs w:val="16"/>
                </w:rPr>
                <w:delText xml:space="preserve"> How and why some stories are important in religion?</w:delText>
              </w:r>
              <w:r w:rsidDel="003108C1">
                <w:rPr>
                  <w:rFonts w:ascii="Century Gothic" w:eastAsia="Century Gothic" w:hAnsi="Century Gothic" w:cs="Century Gothic"/>
                  <w:sz w:val="16"/>
                  <w:szCs w:val="16"/>
                </w:rPr>
                <w:delText xml:space="preserve"> </w:delText>
              </w:r>
            </w:del>
          </w:p>
          <w:p w14:paraId="5104EFD5" w14:textId="1ED0B3A0" w:rsidR="00057619" w:rsidDel="003108C1" w:rsidRDefault="00057619" w:rsidP="00057619">
            <w:pPr>
              <w:widowControl w:val="0"/>
              <w:jc w:val="center"/>
              <w:rPr>
                <w:del w:id="451" w:author="N Jackson Staff 8912020" w:date="2021-11-25T13:29:00Z"/>
                <w:rFonts w:ascii="Century Gothic" w:eastAsia="Century Gothic" w:hAnsi="Century Gothic" w:cs="Century Gothic"/>
                <w:sz w:val="16"/>
                <w:szCs w:val="16"/>
              </w:rPr>
            </w:pPr>
          </w:p>
          <w:p w14:paraId="41DB92E3" w14:textId="3DFCD48A" w:rsidR="00057619" w:rsidRPr="00443BE7" w:rsidDel="003108C1" w:rsidRDefault="00057619" w:rsidP="00057619">
            <w:pPr>
              <w:jc w:val="center"/>
              <w:rPr>
                <w:del w:id="452" w:author="N Jackson Staff 8912020" w:date="2021-11-25T13:29:00Z"/>
                <w:rFonts w:ascii="Century Gothic" w:eastAsia="Century Gothic" w:hAnsi="Century Gothic" w:cs="Century Gothic"/>
                <w:sz w:val="16"/>
                <w:szCs w:val="16"/>
              </w:rPr>
            </w:pPr>
            <w:del w:id="453" w:author="N Jackson Staff 8912020" w:date="2021-11-25T13:29:00Z">
              <w:r w:rsidDel="003108C1">
                <w:rPr>
                  <w:rFonts w:ascii="Century Gothic" w:eastAsia="Century Gothic" w:hAnsi="Century Gothic" w:cs="Century Gothic"/>
                  <w:sz w:val="16"/>
                  <w:szCs w:val="16"/>
                </w:rPr>
                <w:delText>What can we learn from these stories in the Torah and the Bible?</w:delText>
              </w:r>
            </w:del>
          </w:p>
        </w:tc>
        <w:tc>
          <w:tcPr>
            <w:tcW w:w="2209" w:type="dxa"/>
          </w:tcPr>
          <w:p w14:paraId="1F9EF173" w14:textId="277277F8" w:rsidR="00057619" w:rsidRPr="00443BE7" w:rsidDel="003108C1" w:rsidRDefault="00057619" w:rsidP="000C434E">
            <w:pPr>
              <w:rPr>
                <w:del w:id="454" w:author="N Jackson Staff 8912020" w:date="2021-11-25T13:29:00Z"/>
                <w:rFonts w:ascii="Century Gothic" w:eastAsia="Century Gothic" w:hAnsi="Century Gothic" w:cs="Century Gothic"/>
                <w:sz w:val="16"/>
                <w:szCs w:val="16"/>
              </w:rPr>
            </w:pPr>
          </w:p>
        </w:tc>
        <w:tc>
          <w:tcPr>
            <w:tcW w:w="2185" w:type="dxa"/>
          </w:tcPr>
          <w:p w14:paraId="3FE1659E" w14:textId="3267D97A" w:rsidR="00057619" w:rsidRPr="00443BE7" w:rsidDel="003108C1" w:rsidRDefault="00057619" w:rsidP="00181F3C">
            <w:pPr>
              <w:widowControl w:val="0"/>
              <w:rPr>
                <w:del w:id="455" w:author="N Jackson Staff 8912020" w:date="2021-11-25T13:29:00Z"/>
                <w:rFonts w:ascii="Century Gothic" w:eastAsia="Century Gothic" w:hAnsi="Century Gothic" w:cs="Century Gothic"/>
                <w:sz w:val="16"/>
                <w:szCs w:val="16"/>
              </w:rPr>
            </w:pPr>
            <w:del w:id="456" w:author="N Jackson Staff 8912020" w:date="2021-11-25T13:29:00Z">
              <w:r w:rsidDel="003108C1">
                <w:rPr>
                  <w:rFonts w:ascii="Century Gothic" w:eastAsia="Century Gothic" w:hAnsi="Century Gothic" w:cs="Century Gothic"/>
                  <w:sz w:val="16"/>
                  <w:szCs w:val="16"/>
                </w:rPr>
                <w:delText>2.2</w:delText>
              </w:r>
              <w:r w:rsidRPr="00443BE7" w:rsidDel="003108C1">
                <w:rPr>
                  <w:rFonts w:ascii="Century Gothic" w:eastAsia="Century Gothic" w:hAnsi="Century Gothic" w:cs="Century Gothic"/>
                  <w:sz w:val="16"/>
                  <w:szCs w:val="16"/>
                </w:rPr>
                <w:delText xml:space="preserve"> Believing:</w:delText>
              </w:r>
            </w:del>
          </w:p>
          <w:p w14:paraId="450438D6" w14:textId="37557249" w:rsidR="00057619" w:rsidDel="003108C1" w:rsidRDefault="00057619" w:rsidP="00290C5D">
            <w:pPr>
              <w:jc w:val="center"/>
              <w:rPr>
                <w:del w:id="457" w:author="N Jackson Staff 8912020" w:date="2021-11-25T13:29:00Z"/>
                <w:rFonts w:ascii="Century Gothic" w:eastAsia="Century Gothic" w:hAnsi="Century Gothic" w:cs="Century Gothic"/>
                <w:sz w:val="16"/>
                <w:szCs w:val="16"/>
              </w:rPr>
            </w:pPr>
            <w:del w:id="458" w:author="N Jackson Staff 8912020" w:date="2021-11-25T13:29:00Z">
              <w:r w:rsidRPr="00443BE7" w:rsidDel="003108C1">
                <w:rPr>
                  <w:rFonts w:ascii="Century Gothic" w:eastAsia="Century Gothic" w:hAnsi="Century Gothic" w:cs="Century Gothic"/>
                  <w:sz w:val="16"/>
                  <w:szCs w:val="16"/>
                </w:rPr>
                <w:delText>What do Jewish people believe about God and creation, Humanity and the natural world?</w:delText>
              </w:r>
            </w:del>
          </w:p>
          <w:p w14:paraId="6FB22D45" w14:textId="640E3ABA" w:rsidR="00057619" w:rsidDel="003108C1" w:rsidRDefault="00057619" w:rsidP="00EC5EFC">
            <w:pPr>
              <w:rPr>
                <w:del w:id="459" w:author="N Jackson Staff 8912020" w:date="2021-11-25T13:29:00Z"/>
                <w:rFonts w:ascii="Century Gothic" w:eastAsia="Century Gothic" w:hAnsi="Century Gothic" w:cs="Century Gothic"/>
                <w:sz w:val="16"/>
                <w:szCs w:val="16"/>
              </w:rPr>
            </w:pPr>
          </w:p>
          <w:p w14:paraId="60AA9D1E" w14:textId="7386C2A1" w:rsidR="00057619" w:rsidDel="003108C1" w:rsidRDefault="00057619" w:rsidP="00E46282">
            <w:pPr>
              <w:jc w:val="center"/>
              <w:rPr>
                <w:del w:id="460" w:author="N Jackson Staff 8912020" w:date="2021-11-25T13:29:00Z"/>
                <w:rFonts w:ascii="Century Gothic" w:eastAsia="Century Gothic" w:hAnsi="Century Gothic" w:cs="Century Gothic"/>
                <w:sz w:val="16"/>
                <w:szCs w:val="16"/>
              </w:rPr>
            </w:pPr>
            <w:del w:id="461" w:author="N Jackson Staff 8912020" w:date="2021-11-25T13:29:00Z">
              <w:r w:rsidDel="003108C1">
                <w:rPr>
                  <w:rFonts w:ascii="Century Gothic" w:eastAsia="Century Gothic" w:hAnsi="Century Gothic" w:cs="Century Gothic"/>
                  <w:sz w:val="16"/>
                  <w:szCs w:val="16"/>
                </w:rPr>
                <w:delText>What are some ways Jewish People show their beliefs and how they belong?</w:delText>
              </w:r>
            </w:del>
          </w:p>
          <w:p w14:paraId="2FA17A3B" w14:textId="13E5942D" w:rsidR="00057619" w:rsidRPr="00443BE7" w:rsidDel="003108C1" w:rsidRDefault="00057619" w:rsidP="000C434E">
            <w:pPr>
              <w:rPr>
                <w:del w:id="462" w:author="N Jackson Staff 8912020" w:date="2021-11-25T13:29:00Z"/>
                <w:rFonts w:ascii="Century Gothic" w:eastAsia="Century Gothic" w:hAnsi="Century Gothic" w:cs="Century Gothic"/>
                <w:sz w:val="16"/>
                <w:szCs w:val="16"/>
              </w:rPr>
            </w:pPr>
          </w:p>
        </w:tc>
        <w:tc>
          <w:tcPr>
            <w:tcW w:w="2313" w:type="dxa"/>
          </w:tcPr>
          <w:p w14:paraId="60DAFEC6" w14:textId="69723539" w:rsidR="00057619" w:rsidRPr="00443BE7" w:rsidDel="003108C1" w:rsidRDefault="00057619" w:rsidP="005913F5">
            <w:pPr>
              <w:rPr>
                <w:del w:id="463" w:author="N Jackson Staff 8912020" w:date="2021-11-25T13:29:00Z"/>
                <w:rFonts w:ascii="Century Gothic" w:eastAsia="Century Gothic" w:hAnsi="Century Gothic" w:cs="Century Gothic"/>
                <w:sz w:val="16"/>
                <w:szCs w:val="16"/>
              </w:rPr>
            </w:pPr>
          </w:p>
        </w:tc>
      </w:tr>
      <w:tr w:rsidR="00057619" w:rsidRPr="00443BE7" w:rsidDel="003108C1" w14:paraId="069D2903" w14:textId="48C8BB46" w:rsidTr="00057619">
        <w:trPr>
          <w:trHeight w:val="203"/>
          <w:del w:id="464" w:author="N Jackson Staff 8912020" w:date="2021-11-25T13:29:00Z"/>
        </w:trPr>
        <w:tc>
          <w:tcPr>
            <w:tcW w:w="1993" w:type="dxa"/>
            <w:shd w:val="clear" w:color="auto" w:fill="CCECFF"/>
          </w:tcPr>
          <w:p w14:paraId="2D0A657E" w14:textId="45FB9F19" w:rsidR="00057619" w:rsidRPr="00443BE7" w:rsidDel="003108C1" w:rsidRDefault="00057619" w:rsidP="006963FF">
            <w:pPr>
              <w:rPr>
                <w:del w:id="465" w:author="N Jackson Staff 8912020" w:date="2021-11-25T13:29:00Z"/>
                <w:rFonts w:ascii="Century Gothic" w:hAnsi="Century Gothic"/>
                <w:b/>
                <w:sz w:val="16"/>
                <w:szCs w:val="16"/>
              </w:rPr>
            </w:pPr>
            <w:del w:id="466" w:author="N Jackson Staff 8912020" w:date="2021-11-25T13:29:00Z">
              <w:r w:rsidRPr="00443BE7" w:rsidDel="003108C1">
                <w:rPr>
                  <w:rFonts w:ascii="Century Gothic" w:hAnsi="Century Gothic"/>
                  <w:b/>
                  <w:sz w:val="16"/>
                  <w:szCs w:val="16"/>
                </w:rPr>
                <w:delText>Know about and understand</w:delText>
              </w:r>
            </w:del>
          </w:p>
          <w:p w14:paraId="02E469EC" w14:textId="61136A02" w:rsidR="00057619" w:rsidRPr="00443BE7" w:rsidDel="003108C1" w:rsidRDefault="00057619" w:rsidP="006963FF">
            <w:pPr>
              <w:rPr>
                <w:del w:id="467" w:author="N Jackson Staff 8912020" w:date="2021-11-25T13:29:00Z"/>
                <w:rFonts w:ascii="Century Gothic" w:hAnsi="Century Gothic"/>
                <w:b/>
                <w:sz w:val="16"/>
                <w:szCs w:val="16"/>
              </w:rPr>
            </w:pPr>
          </w:p>
          <w:p w14:paraId="0FC0305E" w14:textId="05AEB89F" w:rsidR="00057619" w:rsidRPr="00443BE7" w:rsidDel="003108C1" w:rsidRDefault="00057619" w:rsidP="006963FF">
            <w:pPr>
              <w:rPr>
                <w:del w:id="468" w:author="N Jackson Staff 8912020" w:date="2021-11-25T13:29:00Z"/>
                <w:rFonts w:ascii="Century Gothic" w:hAnsi="Century Gothic"/>
                <w:b/>
                <w:sz w:val="16"/>
                <w:szCs w:val="16"/>
              </w:rPr>
            </w:pPr>
            <w:del w:id="469" w:author="N Jackson Staff 8912020" w:date="2021-11-25T13:29:00Z">
              <w:r w:rsidRPr="00443BE7" w:rsidDel="003108C1">
                <w:rPr>
                  <w:rFonts w:ascii="Century Gothic" w:hAnsi="Century Gothic"/>
                  <w:b/>
                  <w:sz w:val="16"/>
                  <w:szCs w:val="16"/>
                </w:rPr>
                <w:delText>I can:</w:delText>
              </w:r>
            </w:del>
          </w:p>
          <w:p w14:paraId="358490E3" w14:textId="1AED4D55" w:rsidR="00057619" w:rsidRPr="00443BE7" w:rsidDel="003108C1" w:rsidRDefault="00057619" w:rsidP="006963FF">
            <w:pPr>
              <w:rPr>
                <w:del w:id="470" w:author="N Jackson Staff 8912020" w:date="2021-11-25T13:29:00Z"/>
                <w:rFonts w:ascii="Century Gothic" w:hAnsi="Century Gothic"/>
                <w:b/>
                <w:sz w:val="16"/>
                <w:szCs w:val="16"/>
              </w:rPr>
            </w:pPr>
          </w:p>
        </w:tc>
        <w:tc>
          <w:tcPr>
            <w:tcW w:w="2259" w:type="dxa"/>
            <w:shd w:val="clear" w:color="auto" w:fill="CCECFF"/>
          </w:tcPr>
          <w:p w14:paraId="640E8DB3" w14:textId="163FDF55" w:rsidR="00057619" w:rsidRPr="001F0408" w:rsidDel="003108C1" w:rsidRDefault="00057619" w:rsidP="0049344A">
            <w:pPr>
              <w:autoSpaceDE w:val="0"/>
              <w:autoSpaceDN w:val="0"/>
              <w:adjustRightInd w:val="0"/>
              <w:rPr>
                <w:del w:id="471" w:author="N Jackson Staff 8912020" w:date="2021-11-25T13:29:00Z"/>
                <w:rFonts w:ascii="Century Gothic" w:hAnsi="Century Gothic" w:cs="ArialMT-Light"/>
                <w:sz w:val="16"/>
                <w:szCs w:val="16"/>
              </w:rPr>
            </w:pPr>
            <w:del w:id="472" w:author="N Jackson Staff 8912020" w:date="2021-11-25T13:29:00Z">
              <w:r w:rsidRPr="001F0408" w:rsidDel="003108C1">
                <w:rPr>
                  <w:rFonts w:ascii="Century Gothic" w:hAnsi="Century Gothic"/>
                  <w:b/>
                  <w:sz w:val="16"/>
                  <w:szCs w:val="16"/>
                </w:rPr>
                <w:delText xml:space="preserve">  2.3  </w:delText>
              </w:r>
              <w:r w:rsidRPr="001F0408" w:rsidDel="003108C1">
                <w:rPr>
                  <w:rFonts w:ascii="Century Gothic" w:hAnsi="Century Gothic" w:cs="ArialMT-Light"/>
                  <w:sz w:val="16"/>
                  <w:szCs w:val="16"/>
                </w:rPr>
                <w:delText xml:space="preserve"> </w:delText>
              </w:r>
            </w:del>
          </w:p>
          <w:p w14:paraId="5EC48EE0" w14:textId="58B48049" w:rsidR="00057619" w:rsidRPr="001F0408" w:rsidDel="003108C1" w:rsidRDefault="00057619" w:rsidP="0049344A">
            <w:pPr>
              <w:autoSpaceDE w:val="0"/>
              <w:autoSpaceDN w:val="0"/>
              <w:adjustRightInd w:val="0"/>
              <w:rPr>
                <w:del w:id="473" w:author="N Jackson Staff 8912020" w:date="2021-11-25T13:29:00Z"/>
                <w:rFonts w:ascii="Century Gothic" w:hAnsi="Century Gothic"/>
                <w:sz w:val="16"/>
                <w:szCs w:val="16"/>
              </w:rPr>
            </w:pPr>
            <w:del w:id="474" w:author="N Jackson Staff 8912020" w:date="2021-11-25T13:29:00Z">
              <w:r w:rsidRPr="001F0408" w:rsidDel="003108C1">
                <w:rPr>
                  <w:rFonts w:ascii="Century Gothic" w:hAnsi="Century Gothic"/>
                  <w:sz w:val="16"/>
                  <w:szCs w:val="16"/>
                </w:rPr>
                <w:sym w:font="Symbol" w:char="F0B7"/>
              </w:r>
              <w:r w:rsidRPr="001F0408" w:rsidDel="003108C1">
                <w:rPr>
                  <w:rFonts w:ascii="Century Gothic" w:hAnsi="Century Gothic"/>
                  <w:sz w:val="16"/>
                  <w:szCs w:val="16"/>
                </w:rPr>
                <w:delText xml:space="preserve"> Retell the story of Jesus being baptised in the river Jordan </w:delText>
              </w:r>
            </w:del>
          </w:p>
          <w:p w14:paraId="33ADB7E0" w14:textId="64BD27D6" w:rsidR="00057619" w:rsidRPr="00443BE7" w:rsidDel="003108C1" w:rsidRDefault="00057619" w:rsidP="0049344A">
            <w:pPr>
              <w:autoSpaceDE w:val="0"/>
              <w:autoSpaceDN w:val="0"/>
              <w:adjustRightInd w:val="0"/>
              <w:rPr>
                <w:del w:id="475" w:author="N Jackson Staff 8912020" w:date="2021-11-25T13:29:00Z"/>
                <w:rFonts w:ascii="Century Gothic" w:hAnsi="Century Gothic"/>
                <w:b/>
                <w:color w:val="000000"/>
                <w:sz w:val="16"/>
                <w:szCs w:val="16"/>
              </w:rPr>
            </w:pPr>
            <w:del w:id="476" w:author="N Jackson Staff 8912020" w:date="2021-11-25T13:29:00Z">
              <w:r w:rsidRPr="001F0408" w:rsidDel="003108C1">
                <w:rPr>
                  <w:rFonts w:ascii="Century Gothic" w:hAnsi="Century Gothic"/>
                  <w:sz w:val="16"/>
                  <w:szCs w:val="16"/>
                </w:rPr>
                <w:sym w:font="Symbol" w:char="F0B7"/>
              </w:r>
              <w:r w:rsidRPr="001F0408" w:rsidDel="003108C1">
                <w:rPr>
                  <w:rFonts w:ascii="Century Gothic" w:hAnsi="Century Gothic"/>
                  <w:sz w:val="16"/>
                  <w:szCs w:val="16"/>
                </w:rPr>
                <w:delText xml:space="preserve"> Suggest some reasons why it matters to people to belong to group</w:delText>
              </w:r>
            </w:del>
          </w:p>
        </w:tc>
        <w:tc>
          <w:tcPr>
            <w:tcW w:w="2180" w:type="dxa"/>
            <w:shd w:val="clear" w:color="auto" w:fill="CCECFF"/>
          </w:tcPr>
          <w:p w14:paraId="3571E0FB" w14:textId="7F76A356" w:rsidR="00057619" w:rsidRPr="00057619" w:rsidDel="003108C1" w:rsidRDefault="00057619" w:rsidP="00057619">
            <w:pPr>
              <w:rPr>
                <w:del w:id="477" w:author="N Jackson Staff 8912020" w:date="2021-11-25T13:29:00Z"/>
                <w:rFonts w:ascii="Century Gothic" w:hAnsi="Century Gothic"/>
                <w:b/>
                <w:sz w:val="16"/>
                <w:szCs w:val="16"/>
              </w:rPr>
            </w:pPr>
            <w:del w:id="478" w:author="N Jackson Staff 8912020" w:date="2021-11-25T13:29:00Z">
              <w:r w:rsidRPr="00057619" w:rsidDel="003108C1">
                <w:rPr>
                  <w:rFonts w:ascii="Century Gothic" w:hAnsi="Century Gothic"/>
                  <w:b/>
                  <w:sz w:val="16"/>
                  <w:szCs w:val="16"/>
                </w:rPr>
                <w:delText>2.1</w:delText>
              </w:r>
            </w:del>
          </w:p>
          <w:p w14:paraId="3EB6F351" w14:textId="3CA5E277" w:rsidR="00057619" w:rsidRPr="001F0408" w:rsidDel="003108C1" w:rsidRDefault="00057619" w:rsidP="00057619">
            <w:pPr>
              <w:rPr>
                <w:del w:id="479" w:author="N Jackson Staff 8912020" w:date="2021-11-25T13:29:00Z"/>
                <w:rFonts w:ascii="Century Gothic" w:hAnsi="Century Gothic"/>
                <w:sz w:val="16"/>
                <w:szCs w:val="16"/>
              </w:rPr>
            </w:pPr>
            <w:del w:id="480" w:author="N Jackson Staff 8912020" w:date="2021-11-25T13:29:00Z">
              <w:r w:rsidRPr="001F0408" w:rsidDel="003108C1">
                <w:rPr>
                  <w:rFonts w:ascii="Century Gothic" w:hAnsi="Century Gothic"/>
                  <w:sz w:val="16"/>
                  <w:szCs w:val="16"/>
                </w:rPr>
                <w:sym w:font="Symbol" w:char="F0B7"/>
              </w:r>
              <w:r w:rsidDel="003108C1">
                <w:rPr>
                  <w:rFonts w:ascii="Century Gothic" w:hAnsi="Century Gothic"/>
                  <w:sz w:val="16"/>
                  <w:szCs w:val="16"/>
                </w:rPr>
                <w:delText xml:space="preserve"> </w:delText>
              </w:r>
              <w:r w:rsidRPr="001F0408" w:rsidDel="003108C1">
                <w:rPr>
                  <w:rFonts w:ascii="Century Gothic" w:hAnsi="Century Gothic"/>
                  <w:sz w:val="16"/>
                  <w:szCs w:val="16"/>
                </w:rPr>
                <w:delText xml:space="preserve">Recall and name key figures in the stories they studied, saying what they did </w:delText>
              </w:r>
            </w:del>
          </w:p>
          <w:p w14:paraId="2A73D6EE" w14:textId="2D76FF63" w:rsidR="00057619" w:rsidRPr="00443BE7" w:rsidDel="003108C1" w:rsidRDefault="00057619" w:rsidP="00057619">
            <w:pPr>
              <w:rPr>
                <w:del w:id="481" w:author="N Jackson Staff 8912020" w:date="2021-11-25T13:29:00Z"/>
                <w:rFonts w:ascii="Century Gothic" w:eastAsia="Century Gothic" w:hAnsi="Century Gothic" w:cs="Century Gothic"/>
                <w:sz w:val="16"/>
                <w:szCs w:val="16"/>
              </w:rPr>
            </w:pPr>
            <w:del w:id="482" w:author="N Jackson Staff 8912020" w:date="2021-11-25T13:29:00Z">
              <w:r w:rsidRPr="001F0408" w:rsidDel="003108C1">
                <w:rPr>
                  <w:rFonts w:ascii="Century Gothic" w:hAnsi="Century Gothic"/>
                  <w:sz w:val="16"/>
                  <w:szCs w:val="16"/>
                </w:rPr>
                <w:sym w:font="Symbol" w:char="F0B7"/>
              </w:r>
              <w:r w:rsidRPr="001F0408" w:rsidDel="003108C1">
                <w:rPr>
                  <w:rFonts w:ascii="Century Gothic" w:hAnsi="Century Gothic"/>
                  <w:sz w:val="16"/>
                  <w:szCs w:val="16"/>
                </w:rPr>
                <w:delText xml:space="preserve"> Recognise what is meant by describing Moses as a great leader, or Peter as a Saint, giving examples of their leadership</w:delText>
              </w:r>
            </w:del>
          </w:p>
        </w:tc>
        <w:tc>
          <w:tcPr>
            <w:tcW w:w="2249" w:type="dxa"/>
            <w:shd w:val="clear" w:color="auto" w:fill="CCECFF"/>
          </w:tcPr>
          <w:p w14:paraId="6D8A4360" w14:textId="5D4A417D" w:rsidR="00057619" w:rsidRPr="00057619" w:rsidDel="003108C1" w:rsidRDefault="00057619" w:rsidP="00057619">
            <w:pPr>
              <w:rPr>
                <w:del w:id="483" w:author="N Jackson Staff 8912020" w:date="2021-11-25T13:29:00Z"/>
                <w:rFonts w:ascii="Century Gothic" w:hAnsi="Century Gothic"/>
                <w:b/>
                <w:sz w:val="16"/>
                <w:szCs w:val="16"/>
              </w:rPr>
            </w:pPr>
            <w:del w:id="484" w:author="N Jackson Staff 8912020" w:date="2021-11-25T13:29:00Z">
              <w:r w:rsidRPr="00057619" w:rsidDel="003108C1">
                <w:rPr>
                  <w:rFonts w:ascii="Century Gothic" w:hAnsi="Century Gothic"/>
                  <w:b/>
                  <w:sz w:val="16"/>
                  <w:szCs w:val="16"/>
                </w:rPr>
                <w:delText xml:space="preserve">2.4 </w:delText>
              </w:r>
            </w:del>
          </w:p>
          <w:p w14:paraId="6C47A4A5" w14:textId="7CEB5CF3" w:rsidR="00057619" w:rsidRPr="001F0408" w:rsidDel="003108C1" w:rsidRDefault="00057619" w:rsidP="00057619">
            <w:pPr>
              <w:rPr>
                <w:del w:id="485" w:author="N Jackson Staff 8912020" w:date="2021-11-25T13:29:00Z"/>
                <w:rFonts w:ascii="Century Gothic" w:hAnsi="Century Gothic"/>
                <w:sz w:val="16"/>
                <w:szCs w:val="16"/>
              </w:rPr>
            </w:pPr>
            <w:del w:id="486" w:author="N Jackson Staff 8912020" w:date="2021-11-25T13:29:00Z">
              <w:r w:rsidRPr="001F0408" w:rsidDel="003108C1">
                <w:rPr>
                  <w:rFonts w:ascii="Century Gothic" w:hAnsi="Century Gothic"/>
                  <w:sz w:val="16"/>
                  <w:szCs w:val="16"/>
                </w:rPr>
                <w:sym w:font="Symbol" w:char="F0B7"/>
              </w:r>
              <w:r w:rsidRPr="001F0408" w:rsidDel="003108C1">
                <w:rPr>
                  <w:rFonts w:ascii="Century Gothic" w:hAnsi="Century Gothic"/>
                  <w:sz w:val="16"/>
                  <w:szCs w:val="16"/>
                </w:rPr>
                <w:delText xml:space="preserve"> Retell a story from the Jewish Bible skilfully</w:delText>
              </w:r>
            </w:del>
          </w:p>
          <w:p w14:paraId="13844801" w14:textId="53550EC4" w:rsidR="00057619" w:rsidRPr="001F0408" w:rsidDel="003108C1" w:rsidRDefault="00057619" w:rsidP="00057619">
            <w:pPr>
              <w:rPr>
                <w:del w:id="487" w:author="N Jackson Staff 8912020" w:date="2021-11-25T13:29:00Z"/>
                <w:rFonts w:ascii="Century Gothic" w:hAnsi="Century Gothic"/>
                <w:sz w:val="16"/>
                <w:szCs w:val="16"/>
              </w:rPr>
            </w:pPr>
            <w:del w:id="488" w:author="N Jackson Staff 8912020" w:date="2021-11-25T13:29:00Z">
              <w:r w:rsidRPr="001F0408" w:rsidDel="003108C1">
                <w:rPr>
                  <w:rFonts w:ascii="Century Gothic" w:hAnsi="Century Gothic"/>
                  <w:sz w:val="16"/>
                  <w:szCs w:val="16"/>
                </w:rPr>
                <w:delText xml:space="preserve"> </w:delText>
              </w:r>
              <w:r w:rsidRPr="001F0408" w:rsidDel="003108C1">
                <w:rPr>
                  <w:rFonts w:ascii="Century Gothic" w:hAnsi="Century Gothic"/>
                  <w:sz w:val="16"/>
                  <w:szCs w:val="16"/>
                </w:rPr>
                <w:sym w:font="Symbol" w:char="F0B7"/>
              </w:r>
              <w:r w:rsidRPr="001F0408" w:rsidDel="003108C1">
                <w:rPr>
                  <w:rFonts w:ascii="Century Gothic" w:hAnsi="Century Gothic"/>
                  <w:sz w:val="16"/>
                  <w:szCs w:val="16"/>
                </w:rPr>
                <w:delText xml:space="preserve"> Suggest a meaning for the story </w:delText>
              </w:r>
            </w:del>
          </w:p>
          <w:p w14:paraId="39093809" w14:textId="3B8F655D" w:rsidR="00057619" w:rsidRPr="001F0408" w:rsidDel="003108C1" w:rsidRDefault="00057619" w:rsidP="00057619">
            <w:pPr>
              <w:rPr>
                <w:del w:id="489" w:author="N Jackson Staff 8912020" w:date="2021-11-25T13:29:00Z"/>
                <w:rFonts w:ascii="Century Gothic" w:eastAsia="Century Gothic" w:hAnsi="Century Gothic" w:cs="Century Gothic"/>
                <w:sz w:val="16"/>
                <w:szCs w:val="16"/>
              </w:rPr>
            </w:pPr>
            <w:del w:id="490" w:author="N Jackson Staff 8912020" w:date="2021-11-25T13:29:00Z">
              <w:r w:rsidRPr="001F0408" w:rsidDel="003108C1">
                <w:rPr>
                  <w:rFonts w:ascii="Century Gothic" w:hAnsi="Century Gothic"/>
                  <w:sz w:val="16"/>
                  <w:szCs w:val="16"/>
                </w:rPr>
                <w:sym w:font="Symbol" w:char="F0B7"/>
              </w:r>
              <w:r w:rsidRPr="001F0408" w:rsidDel="003108C1">
                <w:rPr>
                  <w:rFonts w:ascii="Century Gothic" w:hAnsi="Century Gothic"/>
                  <w:sz w:val="16"/>
                  <w:szCs w:val="16"/>
                </w:rPr>
                <w:delText xml:space="preserve"> Recognise and talk about the role God plays in stories from the Jewish Bible</w:delText>
              </w:r>
            </w:del>
          </w:p>
        </w:tc>
        <w:tc>
          <w:tcPr>
            <w:tcW w:w="2209" w:type="dxa"/>
            <w:shd w:val="clear" w:color="auto" w:fill="CCECFF"/>
          </w:tcPr>
          <w:p w14:paraId="31B7875D" w14:textId="07306C18" w:rsidR="00057619" w:rsidRPr="001F0408" w:rsidDel="003108C1" w:rsidRDefault="00057619" w:rsidP="006963FF">
            <w:pPr>
              <w:rPr>
                <w:del w:id="491" w:author="N Jackson Staff 8912020" w:date="2021-11-25T13:29:00Z"/>
                <w:rFonts w:ascii="Century Gothic" w:eastAsia="Century Gothic" w:hAnsi="Century Gothic" w:cs="Century Gothic"/>
                <w:sz w:val="16"/>
                <w:szCs w:val="16"/>
              </w:rPr>
            </w:pPr>
          </w:p>
        </w:tc>
        <w:tc>
          <w:tcPr>
            <w:tcW w:w="2185" w:type="dxa"/>
            <w:shd w:val="clear" w:color="auto" w:fill="CCECFF"/>
          </w:tcPr>
          <w:p w14:paraId="4BF5CF1B" w14:textId="5170B5B6" w:rsidR="00057619" w:rsidRPr="001F0408" w:rsidDel="003108C1" w:rsidRDefault="00057619" w:rsidP="000D5BED">
            <w:pPr>
              <w:rPr>
                <w:del w:id="492" w:author="N Jackson Staff 8912020" w:date="2021-11-25T13:29:00Z"/>
                <w:rFonts w:ascii="Century Gothic" w:hAnsi="Century Gothic"/>
                <w:sz w:val="16"/>
                <w:szCs w:val="16"/>
              </w:rPr>
            </w:pPr>
            <w:del w:id="493" w:author="N Jackson Staff 8912020" w:date="2021-11-25T13:29:00Z">
              <w:r w:rsidRPr="001F0408" w:rsidDel="003108C1">
                <w:rPr>
                  <w:rFonts w:ascii="Century Gothic" w:hAnsi="Century Gothic"/>
                  <w:sz w:val="16"/>
                  <w:szCs w:val="16"/>
                </w:rPr>
                <w:delText xml:space="preserve">Recall and name some key words about Jewish beliefs (e.g. God the Creator, Almighty, Eternal) </w:delText>
              </w:r>
            </w:del>
          </w:p>
          <w:p w14:paraId="01F10048" w14:textId="3A8C475B" w:rsidR="00057619" w:rsidRPr="001F0408" w:rsidDel="003108C1" w:rsidRDefault="00057619" w:rsidP="000D5BED">
            <w:pPr>
              <w:rPr>
                <w:del w:id="494" w:author="N Jackson Staff 8912020" w:date="2021-11-25T13:29:00Z"/>
                <w:rFonts w:ascii="Century Gothic" w:hAnsi="Century Gothic"/>
                <w:sz w:val="16"/>
                <w:szCs w:val="16"/>
              </w:rPr>
            </w:pPr>
            <w:del w:id="495" w:author="N Jackson Staff 8912020" w:date="2021-11-25T13:29:00Z">
              <w:r w:rsidRPr="001F0408" w:rsidDel="003108C1">
                <w:rPr>
                  <w:rFonts w:ascii="Century Gothic" w:hAnsi="Century Gothic"/>
                  <w:sz w:val="16"/>
                  <w:szCs w:val="16"/>
                </w:rPr>
                <w:sym w:font="Symbol" w:char="F0B7"/>
              </w:r>
              <w:r w:rsidRPr="001F0408" w:rsidDel="003108C1">
                <w:rPr>
                  <w:rFonts w:ascii="Century Gothic" w:hAnsi="Century Gothic"/>
                  <w:sz w:val="16"/>
                  <w:szCs w:val="16"/>
                </w:rPr>
                <w:delText xml:space="preserve"> Retell the story of Genesis 1 </w:delText>
              </w:r>
            </w:del>
          </w:p>
          <w:p w14:paraId="620FE60D" w14:textId="308917F1" w:rsidR="00057619" w:rsidRPr="001F0408" w:rsidDel="003108C1" w:rsidRDefault="00057619" w:rsidP="000D5BED">
            <w:pPr>
              <w:rPr>
                <w:del w:id="496" w:author="N Jackson Staff 8912020" w:date="2021-11-25T13:29:00Z"/>
                <w:rFonts w:ascii="Century Gothic" w:hAnsi="Century Gothic"/>
                <w:sz w:val="16"/>
                <w:szCs w:val="16"/>
              </w:rPr>
            </w:pPr>
            <w:del w:id="497" w:author="N Jackson Staff 8912020" w:date="2021-11-25T13:29:00Z">
              <w:r w:rsidRPr="001F0408" w:rsidDel="003108C1">
                <w:rPr>
                  <w:rFonts w:ascii="Century Gothic" w:hAnsi="Century Gothic"/>
                  <w:sz w:val="16"/>
                  <w:szCs w:val="16"/>
                </w:rPr>
                <w:sym w:font="Symbol" w:char="F0B7"/>
              </w:r>
              <w:r w:rsidRPr="001F0408" w:rsidDel="003108C1">
                <w:rPr>
                  <w:rFonts w:ascii="Century Gothic" w:hAnsi="Century Gothic"/>
                  <w:sz w:val="16"/>
                  <w:szCs w:val="16"/>
                </w:rPr>
                <w:delText xml:space="preserve"> Suggest a meaning for the story </w:delText>
              </w:r>
            </w:del>
          </w:p>
          <w:p w14:paraId="79895F6A" w14:textId="2857A537" w:rsidR="00057619" w:rsidDel="003108C1" w:rsidRDefault="00057619" w:rsidP="000D5BED">
            <w:pPr>
              <w:rPr>
                <w:del w:id="498" w:author="N Jackson Staff 8912020" w:date="2021-11-25T13:29:00Z"/>
                <w:rFonts w:ascii="Century Gothic" w:hAnsi="Century Gothic"/>
                <w:sz w:val="16"/>
                <w:szCs w:val="16"/>
              </w:rPr>
            </w:pPr>
            <w:del w:id="499" w:author="N Jackson Staff 8912020" w:date="2021-11-25T13:29:00Z">
              <w:r w:rsidRPr="001F0408" w:rsidDel="003108C1">
                <w:rPr>
                  <w:rFonts w:ascii="Century Gothic" w:hAnsi="Century Gothic"/>
                  <w:sz w:val="16"/>
                  <w:szCs w:val="16"/>
                </w:rPr>
                <w:sym w:font="Symbol" w:char="F0B7"/>
              </w:r>
              <w:r w:rsidRPr="001F0408" w:rsidDel="003108C1">
                <w:rPr>
                  <w:rFonts w:ascii="Century Gothic" w:hAnsi="Century Gothic"/>
                  <w:sz w:val="16"/>
                  <w:szCs w:val="16"/>
                </w:rPr>
                <w:delText xml:space="preserve"> Recognise that different people see different meanings in the story</w:delText>
              </w:r>
            </w:del>
          </w:p>
          <w:p w14:paraId="68D0C94F" w14:textId="4569E681" w:rsidR="00057619" w:rsidRPr="001F0408" w:rsidDel="003108C1" w:rsidRDefault="00057619" w:rsidP="000D5BED">
            <w:pPr>
              <w:rPr>
                <w:del w:id="500" w:author="N Jackson Staff 8912020" w:date="2021-11-25T13:29:00Z"/>
                <w:rFonts w:ascii="Century Gothic" w:eastAsia="Century Gothic" w:hAnsi="Century Gothic" w:cs="Century Gothic"/>
                <w:sz w:val="16"/>
                <w:szCs w:val="16"/>
              </w:rPr>
            </w:pPr>
          </w:p>
        </w:tc>
        <w:tc>
          <w:tcPr>
            <w:tcW w:w="2313" w:type="dxa"/>
            <w:shd w:val="clear" w:color="auto" w:fill="CCECFF"/>
          </w:tcPr>
          <w:p w14:paraId="4FB4A590" w14:textId="034D11D6" w:rsidR="00057619" w:rsidRPr="00443BE7" w:rsidDel="003108C1" w:rsidRDefault="00057619" w:rsidP="006963FF">
            <w:pPr>
              <w:rPr>
                <w:del w:id="501" w:author="N Jackson Staff 8912020" w:date="2021-11-25T13:29:00Z"/>
                <w:rFonts w:ascii="Century Gothic" w:eastAsia="Century Gothic" w:hAnsi="Century Gothic" w:cs="Century Gothic"/>
                <w:sz w:val="16"/>
                <w:szCs w:val="16"/>
              </w:rPr>
            </w:pPr>
            <w:del w:id="502" w:author="N Jackson Staff 8912020" w:date="2021-11-25T13:29:00Z">
              <w:r w:rsidRPr="00443BE7" w:rsidDel="003108C1">
                <w:rPr>
                  <w:rFonts w:ascii="Century Gothic" w:eastAsia="Century Gothic" w:hAnsi="Century Gothic" w:cs="Century Gothic"/>
                  <w:sz w:val="16"/>
                  <w:szCs w:val="16"/>
                </w:rPr>
                <w:delText xml:space="preserve">. </w:delText>
              </w:r>
            </w:del>
          </w:p>
          <w:p w14:paraId="489B0788" w14:textId="3EB1FAD6" w:rsidR="00057619" w:rsidRPr="00443BE7" w:rsidDel="003108C1" w:rsidRDefault="00057619" w:rsidP="006963FF">
            <w:pPr>
              <w:rPr>
                <w:del w:id="503" w:author="N Jackson Staff 8912020" w:date="2021-11-25T13:29:00Z"/>
                <w:rFonts w:ascii="Century Gothic" w:eastAsia="Century Gothic" w:hAnsi="Century Gothic" w:cs="Century Gothic"/>
                <w:sz w:val="16"/>
                <w:szCs w:val="16"/>
              </w:rPr>
            </w:pPr>
          </w:p>
          <w:p w14:paraId="2CC7C354" w14:textId="4CF0B125" w:rsidR="00057619" w:rsidRPr="00443BE7" w:rsidDel="003108C1" w:rsidRDefault="00057619" w:rsidP="006963FF">
            <w:pPr>
              <w:rPr>
                <w:del w:id="504" w:author="N Jackson Staff 8912020" w:date="2021-11-25T13:29:00Z"/>
                <w:rFonts w:ascii="Century Gothic" w:eastAsia="Century Gothic" w:hAnsi="Century Gothic" w:cs="Century Gothic"/>
                <w:sz w:val="16"/>
                <w:szCs w:val="16"/>
              </w:rPr>
            </w:pPr>
          </w:p>
        </w:tc>
      </w:tr>
      <w:tr w:rsidR="00057619" w:rsidRPr="00443BE7" w:rsidDel="003108C1" w14:paraId="4D25523A" w14:textId="1E0A7C44" w:rsidTr="00057619">
        <w:trPr>
          <w:trHeight w:val="2046"/>
          <w:del w:id="505" w:author="N Jackson Staff 8912020" w:date="2021-11-25T13:29:00Z"/>
        </w:trPr>
        <w:tc>
          <w:tcPr>
            <w:tcW w:w="1993" w:type="dxa"/>
            <w:shd w:val="clear" w:color="auto" w:fill="FFCC99"/>
          </w:tcPr>
          <w:p w14:paraId="5B0C5161" w14:textId="43C15249" w:rsidR="00057619" w:rsidRPr="00443BE7" w:rsidDel="003108C1" w:rsidRDefault="00057619" w:rsidP="00181F3C">
            <w:pPr>
              <w:rPr>
                <w:del w:id="506" w:author="N Jackson Staff 8912020" w:date="2021-11-25T13:29:00Z"/>
                <w:rFonts w:ascii="Century Gothic" w:hAnsi="Century Gothic"/>
                <w:b/>
                <w:sz w:val="16"/>
                <w:szCs w:val="16"/>
              </w:rPr>
            </w:pPr>
            <w:del w:id="507" w:author="N Jackson Staff 8912020" w:date="2021-11-25T13:29:00Z">
              <w:r w:rsidRPr="00443BE7" w:rsidDel="003108C1">
                <w:rPr>
                  <w:rFonts w:ascii="Century Gothic" w:hAnsi="Century Gothic"/>
                  <w:b/>
                  <w:sz w:val="16"/>
                  <w:szCs w:val="16"/>
                </w:rPr>
                <w:delText>Express ideas and insights</w:delText>
              </w:r>
            </w:del>
          </w:p>
          <w:p w14:paraId="73A20A18" w14:textId="6A7E8F56" w:rsidR="00057619" w:rsidRPr="00443BE7" w:rsidDel="003108C1" w:rsidRDefault="00057619" w:rsidP="00181F3C">
            <w:pPr>
              <w:rPr>
                <w:del w:id="508" w:author="N Jackson Staff 8912020" w:date="2021-11-25T13:29:00Z"/>
                <w:rFonts w:ascii="Century Gothic" w:hAnsi="Century Gothic"/>
                <w:b/>
                <w:sz w:val="16"/>
                <w:szCs w:val="16"/>
              </w:rPr>
            </w:pPr>
          </w:p>
          <w:p w14:paraId="42CBBFC4" w14:textId="06F53E70" w:rsidR="00057619" w:rsidRPr="00443BE7" w:rsidDel="003108C1" w:rsidRDefault="00057619" w:rsidP="001F0408">
            <w:pPr>
              <w:rPr>
                <w:del w:id="509" w:author="N Jackson Staff 8912020" w:date="2021-11-25T13:29:00Z"/>
                <w:rFonts w:ascii="Century Gothic" w:hAnsi="Century Gothic"/>
                <w:b/>
                <w:sz w:val="16"/>
                <w:szCs w:val="16"/>
              </w:rPr>
            </w:pPr>
            <w:del w:id="510" w:author="N Jackson Staff 8912020" w:date="2021-11-25T13:29:00Z">
              <w:r w:rsidRPr="00443BE7" w:rsidDel="003108C1">
                <w:rPr>
                  <w:rFonts w:ascii="Century Gothic" w:hAnsi="Century Gothic"/>
                  <w:b/>
                  <w:sz w:val="16"/>
                  <w:szCs w:val="16"/>
                </w:rPr>
                <w:delText>I can:</w:delText>
              </w:r>
            </w:del>
          </w:p>
        </w:tc>
        <w:tc>
          <w:tcPr>
            <w:tcW w:w="2259" w:type="dxa"/>
            <w:shd w:val="clear" w:color="auto" w:fill="FFCC99"/>
          </w:tcPr>
          <w:p w14:paraId="7D935847" w14:textId="1CC41416" w:rsidR="00057619" w:rsidRPr="001F0408" w:rsidDel="003108C1" w:rsidRDefault="00057619" w:rsidP="00181F3C">
            <w:pPr>
              <w:rPr>
                <w:del w:id="511" w:author="N Jackson Staff 8912020" w:date="2021-11-25T13:29:00Z"/>
                <w:rFonts w:ascii="Century Gothic" w:hAnsi="Century Gothic"/>
                <w:b/>
                <w:sz w:val="16"/>
                <w:szCs w:val="16"/>
              </w:rPr>
            </w:pPr>
            <w:del w:id="512" w:author="N Jackson Staff 8912020" w:date="2021-11-25T13:29:00Z">
              <w:r w:rsidRPr="001F0408" w:rsidDel="003108C1">
                <w:rPr>
                  <w:rFonts w:ascii="Century Gothic" w:hAnsi="Century Gothic"/>
                  <w:b/>
                  <w:sz w:val="16"/>
                  <w:szCs w:val="16"/>
                </w:rPr>
                <w:delText>2.3</w:delText>
              </w:r>
            </w:del>
          </w:p>
          <w:p w14:paraId="0299EE1E" w14:textId="6B007B1A" w:rsidR="00057619" w:rsidRPr="001F0408" w:rsidDel="003108C1" w:rsidRDefault="00057619" w:rsidP="00181F3C">
            <w:pPr>
              <w:rPr>
                <w:del w:id="513" w:author="N Jackson Staff 8912020" w:date="2021-11-25T13:29:00Z"/>
                <w:rFonts w:ascii="Century Gothic" w:hAnsi="Century Gothic"/>
                <w:sz w:val="16"/>
                <w:szCs w:val="16"/>
              </w:rPr>
            </w:pPr>
            <w:del w:id="514" w:author="N Jackson Staff 8912020" w:date="2021-11-25T13:29:00Z">
              <w:r w:rsidRPr="001F0408" w:rsidDel="003108C1">
                <w:rPr>
                  <w:rFonts w:ascii="Century Gothic" w:hAnsi="Century Gothic"/>
                  <w:sz w:val="16"/>
                  <w:szCs w:val="16"/>
                </w:rPr>
                <w:sym w:font="Symbol" w:char="F0B7"/>
              </w:r>
              <w:r w:rsidRPr="001F0408" w:rsidDel="003108C1">
                <w:rPr>
                  <w:rFonts w:ascii="Century Gothic" w:hAnsi="Century Gothic"/>
                  <w:sz w:val="16"/>
                  <w:szCs w:val="16"/>
                </w:rPr>
                <w:delText xml:space="preserve"> Ask questions about Christenings and Believer’s Baptism for themselves </w:delText>
              </w:r>
            </w:del>
          </w:p>
          <w:p w14:paraId="6E926AE2" w14:textId="49912D29" w:rsidR="00057619" w:rsidRPr="001F0408" w:rsidDel="003108C1" w:rsidRDefault="00057619" w:rsidP="00181F3C">
            <w:pPr>
              <w:rPr>
                <w:del w:id="515" w:author="N Jackson Staff 8912020" w:date="2021-11-25T13:29:00Z"/>
                <w:rFonts w:ascii="Century Gothic" w:eastAsia="Century Gothic" w:hAnsi="Century Gothic" w:cs="Century Gothic"/>
                <w:sz w:val="16"/>
                <w:szCs w:val="16"/>
              </w:rPr>
            </w:pPr>
            <w:del w:id="516" w:author="N Jackson Staff 8912020" w:date="2021-11-25T13:29:00Z">
              <w:r w:rsidRPr="001F0408" w:rsidDel="003108C1">
                <w:rPr>
                  <w:rFonts w:ascii="Century Gothic" w:hAnsi="Century Gothic"/>
                  <w:sz w:val="16"/>
                  <w:szCs w:val="16"/>
                </w:rPr>
                <w:sym w:font="Symbol" w:char="F0B7"/>
              </w:r>
              <w:r w:rsidRPr="001F0408" w:rsidDel="003108C1">
                <w:rPr>
                  <w:rFonts w:ascii="Century Gothic" w:hAnsi="Century Gothic"/>
                  <w:sz w:val="16"/>
                  <w:szCs w:val="16"/>
                </w:rPr>
                <w:delText xml:space="preserve"> Recount how a baby or young adult is welcomed into the Christian community</w:delText>
              </w:r>
            </w:del>
          </w:p>
        </w:tc>
        <w:tc>
          <w:tcPr>
            <w:tcW w:w="2180" w:type="dxa"/>
            <w:shd w:val="clear" w:color="auto" w:fill="FFCC99"/>
          </w:tcPr>
          <w:p w14:paraId="36AEA8E3" w14:textId="45DEE5A5" w:rsidR="00057619" w:rsidRPr="00057619" w:rsidDel="003108C1" w:rsidRDefault="00057619" w:rsidP="00057619">
            <w:pPr>
              <w:rPr>
                <w:del w:id="517" w:author="N Jackson Staff 8912020" w:date="2021-11-25T13:29:00Z"/>
                <w:rFonts w:ascii="Century Gothic" w:hAnsi="Century Gothic"/>
                <w:b/>
                <w:sz w:val="16"/>
                <w:szCs w:val="16"/>
              </w:rPr>
            </w:pPr>
            <w:del w:id="518" w:author="N Jackson Staff 8912020" w:date="2021-11-25T13:29:00Z">
              <w:r w:rsidRPr="00057619" w:rsidDel="003108C1">
                <w:rPr>
                  <w:rFonts w:ascii="Century Gothic" w:hAnsi="Century Gothic"/>
                  <w:b/>
                  <w:sz w:val="16"/>
                  <w:szCs w:val="16"/>
                </w:rPr>
                <w:delText>2.1</w:delText>
              </w:r>
            </w:del>
          </w:p>
          <w:p w14:paraId="48E0D09F" w14:textId="79B42104" w:rsidR="00057619" w:rsidRPr="001F0408" w:rsidDel="003108C1" w:rsidRDefault="00057619" w:rsidP="00057619">
            <w:pPr>
              <w:rPr>
                <w:del w:id="519" w:author="N Jackson Staff 8912020" w:date="2021-11-25T13:29:00Z"/>
                <w:rFonts w:ascii="Century Gothic" w:hAnsi="Century Gothic"/>
                <w:sz w:val="16"/>
                <w:szCs w:val="16"/>
              </w:rPr>
            </w:pPr>
            <w:del w:id="520" w:author="N Jackson Staff 8912020" w:date="2021-11-25T13:29:00Z">
              <w:r w:rsidRPr="001F0408" w:rsidDel="003108C1">
                <w:rPr>
                  <w:rFonts w:ascii="Century Gothic" w:hAnsi="Century Gothic"/>
                  <w:sz w:val="16"/>
                  <w:szCs w:val="16"/>
                </w:rPr>
                <w:sym w:font="Symbol" w:char="F0B7"/>
              </w:r>
              <w:r w:rsidRPr="001F0408" w:rsidDel="003108C1">
                <w:rPr>
                  <w:rFonts w:ascii="Century Gothic" w:hAnsi="Century Gothic"/>
                  <w:sz w:val="16"/>
                  <w:szCs w:val="16"/>
                </w:rPr>
                <w:delText xml:space="preserve"> Ask questions about leadership and suggest answers </w:delText>
              </w:r>
            </w:del>
          </w:p>
          <w:p w14:paraId="09411226" w14:textId="1460315E" w:rsidR="00057619" w:rsidDel="003108C1" w:rsidRDefault="00057619" w:rsidP="00057619">
            <w:pPr>
              <w:rPr>
                <w:del w:id="521" w:author="N Jackson Staff 8912020" w:date="2021-11-25T13:29:00Z"/>
                <w:rFonts w:ascii="Century Gothic" w:eastAsia="Century Gothic" w:hAnsi="Century Gothic" w:cs="Century Gothic"/>
                <w:sz w:val="16"/>
                <w:szCs w:val="16"/>
              </w:rPr>
            </w:pPr>
            <w:del w:id="522" w:author="N Jackson Staff 8912020" w:date="2021-11-25T13:29:00Z">
              <w:r w:rsidRPr="001F0408" w:rsidDel="003108C1">
                <w:rPr>
                  <w:rFonts w:ascii="Century Gothic" w:hAnsi="Century Gothic"/>
                  <w:sz w:val="16"/>
                  <w:szCs w:val="16"/>
                </w:rPr>
                <w:sym w:font="Symbol" w:char="F0B7"/>
              </w:r>
              <w:r w:rsidRPr="001F0408" w:rsidDel="003108C1">
                <w:rPr>
                  <w:rFonts w:ascii="Century Gothic" w:hAnsi="Century Gothic"/>
                  <w:sz w:val="16"/>
                  <w:szCs w:val="16"/>
                </w:rPr>
                <w:delText xml:space="preserve"> Respond to the idea that Moses and Saint Peter were guided by God or given wisdom by God.</w:delText>
              </w:r>
            </w:del>
          </w:p>
          <w:p w14:paraId="021B4A6E" w14:textId="49529979" w:rsidR="00057619" w:rsidRPr="001F0408" w:rsidDel="003108C1" w:rsidRDefault="00057619" w:rsidP="001F0408">
            <w:pPr>
              <w:rPr>
                <w:del w:id="523" w:author="N Jackson Staff 8912020" w:date="2021-11-25T13:29:00Z"/>
                <w:rFonts w:ascii="Century Gothic" w:eastAsia="Century Gothic" w:hAnsi="Century Gothic" w:cs="Century Gothic"/>
                <w:sz w:val="16"/>
                <w:szCs w:val="16"/>
              </w:rPr>
            </w:pPr>
          </w:p>
        </w:tc>
        <w:tc>
          <w:tcPr>
            <w:tcW w:w="2249" w:type="dxa"/>
            <w:shd w:val="clear" w:color="auto" w:fill="FFCC99"/>
          </w:tcPr>
          <w:p w14:paraId="5974FC63" w14:textId="40B4A858" w:rsidR="00057619" w:rsidRPr="00057619" w:rsidDel="003108C1" w:rsidRDefault="00057619" w:rsidP="00057619">
            <w:pPr>
              <w:rPr>
                <w:del w:id="524" w:author="N Jackson Staff 8912020" w:date="2021-11-25T13:29:00Z"/>
                <w:rFonts w:ascii="Century Gothic" w:hAnsi="Century Gothic"/>
                <w:b/>
                <w:sz w:val="16"/>
                <w:szCs w:val="16"/>
              </w:rPr>
            </w:pPr>
            <w:del w:id="525" w:author="N Jackson Staff 8912020" w:date="2021-11-25T13:29:00Z">
              <w:r w:rsidRPr="00057619" w:rsidDel="003108C1">
                <w:rPr>
                  <w:rFonts w:ascii="Century Gothic" w:hAnsi="Century Gothic"/>
                  <w:b/>
                  <w:sz w:val="16"/>
                  <w:szCs w:val="16"/>
                </w:rPr>
                <w:delText>2.4</w:delText>
              </w:r>
            </w:del>
          </w:p>
          <w:p w14:paraId="78033EF3" w14:textId="2714A1F0" w:rsidR="00057619" w:rsidRPr="001F0408" w:rsidDel="003108C1" w:rsidRDefault="00057619" w:rsidP="00057619">
            <w:pPr>
              <w:rPr>
                <w:del w:id="526" w:author="N Jackson Staff 8912020" w:date="2021-11-25T13:29:00Z"/>
                <w:rFonts w:ascii="Century Gothic" w:hAnsi="Century Gothic"/>
                <w:sz w:val="16"/>
                <w:szCs w:val="16"/>
              </w:rPr>
            </w:pPr>
            <w:del w:id="527" w:author="N Jackson Staff 8912020" w:date="2021-11-25T13:29:00Z">
              <w:r w:rsidRPr="001F0408" w:rsidDel="003108C1">
                <w:rPr>
                  <w:rFonts w:ascii="Century Gothic" w:hAnsi="Century Gothic"/>
                  <w:sz w:val="16"/>
                  <w:szCs w:val="16"/>
                </w:rPr>
                <w:sym w:font="Symbol" w:char="F0B7"/>
              </w:r>
              <w:r w:rsidRPr="001F0408" w:rsidDel="003108C1">
                <w:rPr>
                  <w:rFonts w:ascii="Century Gothic" w:hAnsi="Century Gothic"/>
                  <w:sz w:val="16"/>
                  <w:szCs w:val="16"/>
                </w:rPr>
                <w:delText xml:space="preserve"> Ask questions about the stories they study, and suggest answers </w:delText>
              </w:r>
            </w:del>
          </w:p>
          <w:p w14:paraId="6C0307D8" w14:textId="1235F33B" w:rsidR="00057619" w:rsidRPr="001F0408" w:rsidDel="003108C1" w:rsidRDefault="00057619" w:rsidP="00057619">
            <w:pPr>
              <w:rPr>
                <w:del w:id="528" w:author="N Jackson Staff 8912020" w:date="2021-11-25T13:29:00Z"/>
                <w:rFonts w:ascii="Century Gothic" w:eastAsia="Century Gothic" w:hAnsi="Century Gothic" w:cs="Century Gothic"/>
                <w:sz w:val="16"/>
                <w:szCs w:val="16"/>
              </w:rPr>
            </w:pPr>
            <w:del w:id="529" w:author="N Jackson Staff 8912020" w:date="2021-11-25T13:29:00Z">
              <w:r w:rsidRPr="001F0408" w:rsidDel="003108C1">
                <w:rPr>
                  <w:rFonts w:ascii="Century Gothic" w:hAnsi="Century Gothic"/>
                  <w:sz w:val="16"/>
                  <w:szCs w:val="16"/>
                </w:rPr>
                <w:sym w:font="Symbol" w:char="F0B7"/>
              </w:r>
              <w:r w:rsidRPr="001F0408" w:rsidDel="003108C1">
                <w:rPr>
                  <w:rFonts w:ascii="Century Gothic" w:hAnsi="Century Gothic"/>
                  <w:sz w:val="16"/>
                  <w:szCs w:val="16"/>
                </w:rPr>
                <w:delText xml:space="preserve"> Respond to big ideas and beliefs in the stories: does God forgive? Does God rescue? Does God create?</w:delText>
              </w:r>
            </w:del>
          </w:p>
        </w:tc>
        <w:tc>
          <w:tcPr>
            <w:tcW w:w="2209" w:type="dxa"/>
            <w:shd w:val="clear" w:color="auto" w:fill="FFCC99"/>
          </w:tcPr>
          <w:p w14:paraId="4B50D7EA" w14:textId="3AC0E64A" w:rsidR="00057619" w:rsidRPr="001F0408" w:rsidDel="003108C1" w:rsidRDefault="00057619" w:rsidP="00181F3C">
            <w:pPr>
              <w:rPr>
                <w:del w:id="530" w:author="N Jackson Staff 8912020" w:date="2021-11-25T13:29:00Z"/>
                <w:rFonts w:ascii="Century Gothic" w:eastAsia="Century Gothic" w:hAnsi="Century Gothic" w:cs="Century Gothic"/>
                <w:sz w:val="16"/>
                <w:szCs w:val="16"/>
              </w:rPr>
            </w:pPr>
          </w:p>
        </w:tc>
        <w:tc>
          <w:tcPr>
            <w:tcW w:w="2185" w:type="dxa"/>
            <w:shd w:val="clear" w:color="auto" w:fill="FFCC99"/>
          </w:tcPr>
          <w:p w14:paraId="777812E2" w14:textId="100F944E" w:rsidR="00057619" w:rsidRPr="001F0408" w:rsidDel="003108C1" w:rsidRDefault="00057619" w:rsidP="00181F3C">
            <w:pPr>
              <w:rPr>
                <w:del w:id="531" w:author="N Jackson Staff 8912020" w:date="2021-11-25T13:29:00Z"/>
                <w:rFonts w:ascii="Century Gothic" w:eastAsia="Century Gothic" w:hAnsi="Century Gothic" w:cs="Century Gothic"/>
                <w:sz w:val="16"/>
                <w:szCs w:val="16"/>
              </w:rPr>
            </w:pPr>
            <w:del w:id="532" w:author="N Jackson Staff 8912020" w:date="2021-11-25T13:29:00Z">
              <w:r w:rsidRPr="001F0408" w:rsidDel="003108C1">
                <w:rPr>
                  <w:rFonts w:ascii="Century Gothic" w:hAnsi="Century Gothic"/>
                  <w:sz w:val="16"/>
                  <w:szCs w:val="16"/>
                </w:rPr>
                <w:sym w:font="Symbol" w:char="F0B7"/>
              </w:r>
              <w:r w:rsidRPr="001F0408" w:rsidDel="003108C1">
                <w:rPr>
                  <w:rFonts w:ascii="Century Gothic" w:hAnsi="Century Gothic"/>
                  <w:sz w:val="16"/>
                  <w:szCs w:val="16"/>
                </w:rPr>
                <w:delText xml:space="preserve"> Ask questions about God for themselves – the bigger the better</w:delText>
              </w:r>
            </w:del>
          </w:p>
        </w:tc>
        <w:tc>
          <w:tcPr>
            <w:tcW w:w="2313" w:type="dxa"/>
            <w:shd w:val="clear" w:color="auto" w:fill="FFCC99"/>
          </w:tcPr>
          <w:p w14:paraId="54795100" w14:textId="40B9414A" w:rsidR="00057619" w:rsidRPr="00443BE7" w:rsidDel="003108C1" w:rsidRDefault="00057619" w:rsidP="00181F3C">
            <w:pPr>
              <w:rPr>
                <w:del w:id="533" w:author="N Jackson Staff 8912020" w:date="2021-11-25T13:29:00Z"/>
                <w:rFonts w:ascii="Century Gothic" w:eastAsia="Century Gothic" w:hAnsi="Century Gothic" w:cs="Century Gothic"/>
                <w:sz w:val="16"/>
                <w:szCs w:val="16"/>
              </w:rPr>
            </w:pPr>
          </w:p>
        </w:tc>
      </w:tr>
      <w:tr w:rsidR="00057619" w:rsidRPr="00443BE7" w:rsidDel="003108C1" w14:paraId="4F63F87E" w14:textId="361FF0CD" w:rsidTr="00057619">
        <w:trPr>
          <w:trHeight w:val="2329"/>
          <w:del w:id="534" w:author="N Jackson Staff 8912020" w:date="2021-11-25T13:29:00Z"/>
        </w:trPr>
        <w:tc>
          <w:tcPr>
            <w:tcW w:w="1993" w:type="dxa"/>
            <w:shd w:val="clear" w:color="auto" w:fill="99FF99"/>
          </w:tcPr>
          <w:p w14:paraId="029ACECF" w14:textId="262088F9" w:rsidR="00057619" w:rsidRPr="00443BE7" w:rsidDel="003108C1" w:rsidRDefault="00057619" w:rsidP="00181F3C">
            <w:pPr>
              <w:rPr>
                <w:del w:id="535" w:author="N Jackson Staff 8912020" w:date="2021-11-25T13:29:00Z"/>
                <w:rFonts w:ascii="Century Gothic" w:hAnsi="Century Gothic"/>
                <w:b/>
                <w:sz w:val="16"/>
                <w:szCs w:val="16"/>
              </w:rPr>
            </w:pPr>
            <w:del w:id="536" w:author="N Jackson Staff 8912020" w:date="2021-11-25T13:29:00Z">
              <w:r w:rsidRPr="00443BE7" w:rsidDel="003108C1">
                <w:rPr>
                  <w:rFonts w:ascii="Century Gothic" w:hAnsi="Century Gothic"/>
                  <w:b/>
                  <w:sz w:val="16"/>
                  <w:szCs w:val="16"/>
                </w:rPr>
                <w:delText>Gain and deploy skills</w:delText>
              </w:r>
            </w:del>
          </w:p>
          <w:p w14:paraId="7B92F7B1" w14:textId="49336CC2" w:rsidR="00057619" w:rsidRPr="00443BE7" w:rsidDel="003108C1" w:rsidRDefault="00057619" w:rsidP="00181F3C">
            <w:pPr>
              <w:rPr>
                <w:del w:id="537" w:author="N Jackson Staff 8912020" w:date="2021-11-25T13:29:00Z"/>
                <w:rFonts w:ascii="Century Gothic" w:hAnsi="Century Gothic"/>
                <w:b/>
                <w:sz w:val="16"/>
                <w:szCs w:val="16"/>
              </w:rPr>
            </w:pPr>
          </w:p>
          <w:p w14:paraId="50353DE8" w14:textId="353B4B53" w:rsidR="00057619" w:rsidRPr="00443BE7" w:rsidDel="003108C1" w:rsidRDefault="00057619" w:rsidP="00181F3C">
            <w:pPr>
              <w:rPr>
                <w:del w:id="538" w:author="N Jackson Staff 8912020" w:date="2021-11-25T13:29:00Z"/>
                <w:rFonts w:ascii="Century Gothic" w:hAnsi="Century Gothic"/>
                <w:b/>
                <w:sz w:val="16"/>
                <w:szCs w:val="16"/>
              </w:rPr>
            </w:pPr>
            <w:del w:id="539" w:author="N Jackson Staff 8912020" w:date="2021-11-25T13:29:00Z">
              <w:r w:rsidRPr="00443BE7" w:rsidDel="003108C1">
                <w:rPr>
                  <w:rFonts w:ascii="Century Gothic" w:hAnsi="Century Gothic"/>
                  <w:b/>
                  <w:sz w:val="16"/>
                  <w:szCs w:val="16"/>
                </w:rPr>
                <w:delText>I can :</w:delText>
              </w:r>
            </w:del>
          </w:p>
          <w:p w14:paraId="1F5546F6" w14:textId="3EC58180" w:rsidR="00057619" w:rsidRPr="00443BE7" w:rsidDel="003108C1" w:rsidRDefault="00057619" w:rsidP="00181F3C">
            <w:pPr>
              <w:rPr>
                <w:del w:id="540" w:author="N Jackson Staff 8912020" w:date="2021-11-25T13:29:00Z"/>
                <w:rFonts w:ascii="Century Gothic" w:hAnsi="Century Gothic"/>
                <w:b/>
                <w:sz w:val="16"/>
                <w:szCs w:val="16"/>
              </w:rPr>
            </w:pPr>
          </w:p>
        </w:tc>
        <w:tc>
          <w:tcPr>
            <w:tcW w:w="2259" w:type="dxa"/>
            <w:shd w:val="clear" w:color="auto" w:fill="99FF99"/>
          </w:tcPr>
          <w:p w14:paraId="4656063D" w14:textId="0D11453E" w:rsidR="00057619" w:rsidRPr="001F0408" w:rsidDel="003108C1" w:rsidRDefault="00057619" w:rsidP="00181F3C">
            <w:pPr>
              <w:rPr>
                <w:del w:id="541" w:author="N Jackson Staff 8912020" w:date="2021-11-25T13:29:00Z"/>
                <w:rFonts w:ascii="Century Gothic" w:hAnsi="Century Gothic"/>
                <w:b/>
                <w:sz w:val="16"/>
                <w:szCs w:val="16"/>
              </w:rPr>
            </w:pPr>
            <w:del w:id="542" w:author="N Jackson Staff 8912020" w:date="2021-11-25T13:29:00Z">
              <w:r w:rsidRPr="001F0408" w:rsidDel="003108C1">
                <w:rPr>
                  <w:rFonts w:ascii="Century Gothic" w:hAnsi="Century Gothic"/>
                  <w:b/>
                  <w:sz w:val="16"/>
                  <w:szCs w:val="16"/>
                </w:rPr>
                <w:delText>2.3</w:delText>
              </w:r>
            </w:del>
          </w:p>
          <w:p w14:paraId="13918E52" w14:textId="5D882D82" w:rsidR="00057619" w:rsidRPr="001F0408" w:rsidDel="003108C1" w:rsidRDefault="00057619" w:rsidP="00181F3C">
            <w:pPr>
              <w:rPr>
                <w:del w:id="543" w:author="N Jackson Staff 8912020" w:date="2021-11-25T13:29:00Z"/>
                <w:rFonts w:ascii="Century Gothic" w:hAnsi="Century Gothic"/>
                <w:sz w:val="16"/>
                <w:szCs w:val="16"/>
              </w:rPr>
            </w:pPr>
            <w:del w:id="544" w:author="N Jackson Staff 8912020" w:date="2021-11-25T13:29:00Z">
              <w:r w:rsidRPr="001F0408" w:rsidDel="003108C1">
                <w:rPr>
                  <w:rFonts w:ascii="Century Gothic" w:hAnsi="Century Gothic"/>
                  <w:sz w:val="16"/>
                  <w:szCs w:val="16"/>
                </w:rPr>
                <w:sym w:font="Symbol" w:char="F0B7"/>
              </w:r>
              <w:r w:rsidRPr="001F0408" w:rsidDel="003108C1">
                <w:rPr>
                  <w:rFonts w:ascii="Century Gothic" w:hAnsi="Century Gothic"/>
                  <w:sz w:val="16"/>
                  <w:szCs w:val="16"/>
                </w:rPr>
                <w:delText xml:space="preserve"> Express an idea of their own about belonging to God – is this important? For Christians?</w:delText>
              </w:r>
            </w:del>
          </w:p>
          <w:p w14:paraId="5A90F8FB" w14:textId="3572D08E" w:rsidR="00057619" w:rsidRPr="001F0408" w:rsidDel="003108C1" w:rsidRDefault="00057619" w:rsidP="00181F3C">
            <w:pPr>
              <w:rPr>
                <w:del w:id="545" w:author="N Jackson Staff 8912020" w:date="2021-11-25T13:29:00Z"/>
                <w:rFonts w:ascii="Century Gothic" w:eastAsia="Century Gothic" w:hAnsi="Century Gothic" w:cs="Century Gothic"/>
                <w:sz w:val="16"/>
                <w:szCs w:val="16"/>
              </w:rPr>
            </w:pPr>
            <w:del w:id="546" w:author="N Jackson Staff 8912020" w:date="2021-11-25T13:29:00Z">
              <w:r w:rsidRPr="001F0408" w:rsidDel="003108C1">
                <w:rPr>
                  <w:rFonts w:ascii="Century Gothic" w:hAnsi="Century Gothic"/>
                  <w:sz w:val="16"/>
                  <w:szCs w:val="16"/>
                </w:rPr>
                <w:delText xml:space="preserve"> </w:delText>
              </w:r>
              <w:r w:rsidRPr="001F0408" w:rsidDel="003108C1">
                <w:rPr>
                  <w:rFonts w:ascii="Century Gothic" w:hAnsi="Century Gothic"/>
                  <w:sz w:val="16"/>
                  <w:szCs w:val="16"/>
                </w:rPr>
                <w:sym w:font="Symbol" w:char="F0B7"/>
              </w:r>
              <w:r w:rsidRPr="001F0408" w:rsidDel="003108C1">
                <w:rPr>
                  <w:rFonts w:ascii="Century Gothic" w:hAnsi="Century Gothic"/>
                  <w:sz w:val="16"/>
                  <w:szCs w:val="16"/>
                </w:rPr>
                <w:delText xml:space="preserve"> Give an example of their own community life and say why it matters: what groups do you belong to? What do you like about belonging?</w:delText>
              </w:r>
              <w:r w:rsidRPr="001F0408" w:rsidDel="003108C1">
                <w:rPr>
                  <w:rFonts w:ascii="Century Gothic" w:eastAsia="Century Gothic" w:hAnsi="Century Gothic" w:cs="Century Gothic"/>
                  <w:sz w:val="16"/>
                  <w:szCs w:val="16"/>
                </w:rPr>
                <w:delText xml:space="preserve"> </w:delText>
              </w:r>
            </w:del>
          </w:p>
          <w:p w14:paraId="1AAFC219" w14:textId="6E054379" w:rsidR="00057619" w:rsidRPr="001F0408" w:rsidDel="003108C1" w:rsidRDefault="00057619" w:rsidP="00181F3C">
            <w:pPr>
              <w:rPr>
                <w:del w:id="547" w:author="N Jackson Staff 8912020" w:date="2021-11-25T13:29:00Z"/>
                <w:rFonts w:ascii="Century Gothic" w:eastAsia="Century Gothic" w:hAnsi="Century Gothic" w:cs="Century Gothic"/>
                <w:sz w:val="16"/>
                <w:szCs w:val="16"/>
              </w:rPr>
            </w:pPr>
            <w:del w:id="548" w:author="N Jackson Staff 8912020" w:date="2021-11-25T13:29:00Z">
              <w:r w:rsidRPr="00443BE7" w:rsidDel="003108C1">
                <w:rPr>
                  <w:rFonts w:ascii="Century Gothic" w:hAnsi="Century Gothic"/>
                  <w:sz w:val="16"/>
                  <w:szCs w:val="16"/>
                </w:rPr>
                <w:delText xml:space="preserve"> </w:delText>
              </w:r>
            </w:del>
          </w:p>
        </w:tc>
        <w:tc>
          <w:tcPr>
            <w:tcW w:w="2180" w:type="dxa"/>
            <w:shd w:val="clear" w:color="auto" w:fill="99FF99"/>
          </w:tcPr>
          <w:p w14:paraId="7DD53B21" w14:textId="516980B8" w:rsidR="00057619" w:rsidRPr="00057619" w:rsidDel="003108C1" w:rsidRDefault="00057619" w:rsidP="00057619">
            <w:pPr>
              <w:rPr>
                <w:del w:id="549" w:author="N Jackson Staff 8912020" w:date="2021-11-25T13:29:00Z"/>
                <w:rFonts w:ascii="Century Gothic" w:hAnsi="Century Gothic"/>
                <w:b/>
                <w:sz w:val="16"/>
                <w:szCs w:val="16"/>
              </w:rPr>
            </w:pPr>
            <w:del w:id="550" w:author="N Jackson Staff 8912020" w:date="2021-11-25T13:29:00Z">
              <w:r w:rsidRPr="00057619" w:rsidDel="003108C1">
                <w:rPr>
                  <w:rFonts w:ascii="Century Gothic" w:hAnsi="Century Gothic"/>
                  <w:b/>
                  <w:sz w:val="16"/>
                  <w:szCs w:val="16"/>
                </w:rPr>
                <w:delText>2.1</w:delText>
              </w:r>
            </w:del>
          </w:p>
          <w:p w14:paraId="019CEA49" w14:textId="1AF6F384" w:rsidR="00057619" w:rsidRPr="001F0408" w:rsidDel="003108C1" w:rsidRDefault="00057619" w:rsidP="00057619">
            <w:pPr>
              <w:rPr>
                <w:del w:id="551" w:author="N Jackson Staff 8912020" w:date="2021-11-25T13:29:00Z"/>
                <w:rFonts w:ascii="Century Gothic" w:hAnsi="Century Gothic"/>
                <w:sz w:val="16"/>
                <w:szCs w:val="16"/>
              </w:rPr>
            </w:pPr>
            <w:del w:id="552" w:author="N Jackson Staff 8912020" w:date="2021-11-25T13:29:00Z">
              <w:r w:rsidRPr="001F0408" w:rsidDel="003108C1">
                <w:rPr>
                  <w:rFonts w:ascii="Century Gothic" w:hAnsi="Century Gothic"/>
                  <w:sz w:val="16"/>
                  <w:szCs w:val="16"/>
                </w:rPr>
                <w:sym w:font="Symbol" w:char="F0B7"/>
              </w:r>
              <w:r w:rsidRPr="001F0408" w:rsidDel="003108C1">
                <w:rPr>
                  <w:rFonts w:ascii="Century Gothic" w:hAnsi="Century Gothic"/>
                  <w:sz w:val="16"/>
                  <w:szCs w:val="16"/>
                </w:rPr>
                <w:delText xml:space="preserve"> Express an idea of their own about leadership, linking it to the stories they learned </w:delText>
              </w:r>
            </w:del>
          </w:p>
          <w:p w14:paraId="63B5FEB0" w14:textId="3F352560" w:rsidR="00057619" w:rsidRPr="001F0408" w:rsidDel="003108C1" w:rsidRDefault="00057619" w:rsidP="00057619">
            <w:pPr>
              <w:rPr>
                <w:del w:id="553" w:author="N Jackson Staff 8912020" w:date="2021-11-25T13:29:00Z"/>
                <w:rFonts w:ascii="Century Gothic" w:eastAsia="Century Gothic" w:hAnsi="Century Gothic" w:cs="Century Gothic"/>
                <w:sz w:val="16"/>
                <w:szCs w:val="16"/>
              </w:rPr>
            </w:pPr>
            <w:del w:id="554" w:author="N Jackson Staff 8912020" w:date="2021-11-25T13:29:00Z">
              <w:r w:rsidRPr="001F0408" w:rsidDel="003108C1">
                <w:rPr>
                  <w:rFonts w:ascii="Century Gothic" w:hAnsi="Century Gothic"/>
                  <w:sz w:val="16"/>
                  <w:szCs w:val="16"/>
                </w:rPr>
                <w:sym w:font="Symbol" w:char="F0B7"/>
              </w:r>
              <w:r w:rsidRPr="001F0408" w:rsidDel="003108C1">
                <w:rPr>
                  <w:rFonts w:ascii="Century Gothic" w:hAnsi="Century Gothic"/>
                  <w:sz w:val="16"/>
                  <w:szCs w:val="16"/>
                </w:rPr>
                <w:delText xml:space="preserve"> Give an example of what makes a great leader</w:delText>
              </w:r>
            </w:del>
          </w:p>
        </w:tc>
        <w:tc>
          <w:tcPr>
            <w:tcW w:w="2249" w:type="dxa"/>
            <w:shd w:val="clear" w:color="auto" w:fill="99FF99"/>
          </w:tcPr>
          <w:p w14:paraId="1AF63BD9" w14:textId="3E490234" w:rsidR="00057619" w:rsidRPr="001F0408" w:rsidDel="003108C1" w:rsidRDefault="00057619" w:rsidP="00057619">
            <w:pPr>
              <w:rPr>
                <w:del w:id="555" w:author="N Jackson Staff 8912020" w:date="2021-11-25T13:29:00Z"/>
                <w:rFonts w:ascii="Century Gothic" w:hAnsi="Century Gothic"/>
                <w:b/>
                <w:sz w:val="16"/>
                <w:szCs w:val="16"/>
              </w:rPr>
            </w:pPr>
            <w:del w:id="556" w:author="N Jackson Staff 8912020" w:date="2021-11-25T13:29:00Z">
              <w:r w:rsidRPr="001F0408" w:rsidDel="003108C1">
                <w:rPr>
                  <w:rFonts w:ascii="Century Gothic" w:eastAsia="Century Gothic" w:hAnsi="Century Gothic" w:cs="Century Gothic"/>
                  <w:sz w:val="16"/>
                  <w:szCs w:val="16"/>
                </w:rPr>
                <w:delText xml:space="preserve"> </w:delText>
              </w:r>
              <w:r w:rsidRPr="001F0408" w:rsidDel="003108C1">
                <w:rPr>
                  <w:rFonts w:ascii="Century Gothic" w:hAnsi="Century Gothic"/>
                  <w:b/>
                  <w:sz w:val="16"/>
                  <w:szCs w:val="16"/>
                </w:rPr>
                <w:delText>2.4</w:delText>
              </w:r>
            </w:del>
          </w:p>
          <w:p w14:paraId="7362C161" w14:textId="16DE1D44" w:rsidR="00057619" w:rsidRPr="001F0408" w:rsidDel="003108C1" w:rsidRDefault="00057619" w:rsidP="00057619">
            <w:pPr>
              <w:rPr>
                <w:del w:id="557" w:author="N Jackson Staff 8912020" w:date="2021-11-25T13:29:00Z"/>
                <w:rFonts w:ascii="Century Gothic" w:hAnsi="Century Gothic"/>
                <w:sz w:val="16"/>
                <w:szCs w:val="16"/>
              </w:rPr>
            </w:pPr>
            <w:del w:id="558" w:author="N Jackson Staff 8912020" w:date="2021-11-25T13:29:00Z">
              <w:r w:rsidRPr="001F0408" w:rsidDel="003108C1">
                <w:rPr>
                  <w:rFonts w:ascii="Century Gothic" w:hAnsi="Century Gothic"/>
                  <w:sz w:val="16"/>
                  <w:szCs w:val="16"/>
                </w:rPr>
                <w:sym w:font="Symbol" w:char="F0B7"/>
              </w:r>
              <w:r w:rsidRPr="001F0408" w:rsidDel="003108C1">
                <w:rPr>
                  <w:rFonts w:ascii="Century Gothic" w:hAnsi="Century Gothic"/>
                  <w:sz w:val="16"/>
                  <w:szCs w:val="16"/>
                </w:rPr>
                <w:delText xml:space="preserve"> Express an idea of their own about some of the big questions the work throws up </w:delText>
              </w:r>
            </w:del>
          </w:p>
          <w:p w14:paraId="57F89C53" w14:textId="3676C1C4" w:rsidR="00057619" w:rsidRPr="001F0408" w:rsidDel="003108C1" w:rsidRDefault="00057619" w:rsidP="00057619">
            <w:pPr>
              <w:rPr>
                <w:del w:id="559" w:author="N Jackson Staff 8912020" w:date="2021-11-25T13:29:00Z"/>
                <w:rFonts w:ascii="Century Gothic" w:eastAsia="Century Gothic" w:hAnsi="Century Gothic" w:cs="Century Gothic"/>
                <w:sz w:val="16"/>
                <w:szCs w:val="16"/>
              </w:rPr>
            </w:pPr>
            <w:del w:id="560" w:author="N Jackson Staff 8912020" w:date="2021-11-25T13:29:00Z">
              <w:r w:rsidRPr="001F0408" w:rsidDel="003108C1">
                <w:rPr>
                  <w:rFonts w:ascii="Century Gothic" w:hAnsi="Century Gothic"/>
                  <w:sz w:val="16"/>
                  <w:szCs w:val="16"/>
                </w:rPr>
                <w:sym w:font="Symbol" w:char="F0B7"/>
              </w:r>
              <w:r w:rsidRPr="001F0408" w:rsidDel="003108C1">
                <w:rPr>
                  <w:rFonts w:ascii="Century Gothic" w:hAnsi="Century Gothic"/>
                  <w:sz w:val="16"/>
                  <w:szCs w:val="16"/>
                </w:rPr>
                <w:delText xml:space="preserve"> Give at least two examples of Bible characters who ‘got it wrong’ and say what happened in the story.</w:delText>
              </w:r>
            </w:del>
          </w:p>
        </w:tc>
        <w:tc>
          <w:tcPr>
            <w:tcW w:w="2209" w:type="dxa"/>
            <w:shd w:val="clear" w:color="auto" w:fill="99FF99"/>
          </w:tcPr>
          <w:p w14:paraId="7791F5B0" w14:textId="04F4432A" w:rsidR="00057619" w:rsidRPr="001F0408" w:rsidDel="003108C1" w:rsidRDefault="00057619" w:rsidP="00181F3C">
            <w:pPr>
              <w:rPr>
                <w:del w:id="561" w:author="N Jackson Staff 8912020" w:date="2021-11-25T13:29:00Z"/>
                <w:rFonts w:ascii="Century Gothic" w:eastAsia="Century Gothic" w:hAnsi="Century Gothic" w:cs="Century Gothic"/>
                <w:sz w:val="16"/>
                <w:szCs w:val="16"/>
              </w:rPr>
            </w:pPr>
          </w:p>
        </w:tc>
        <w:tc>
          <w:tcPr>
            <w:tcW w:w="2185" w:type="dxa"/>
            <w:shd w:val="clear" w:color="auto" w:fill="99FF99"/>
          </w:tcPr>
          <w:p w14:paraId="312F65C3" w14:textId="021D8EB9" w:rsidR="00057619" w:rsidRPr="001F0408" w:rsidDel="003108C1" w:rsidRDefault="00057619" w:rsidP="00181F3C">
            <w:pPr>
              <w:rPr>
                <w:del w:id="562" w:author="N Jackson Staff 8912020" w:date="2021-11-25T13:29:00Z"/>
                <w:rFonts w:ascii="Century Gothic" w:hAnsi="Century Gothic"/>
                <w:sz w:val="16"/>
                <w:szCs w:val="16"/>
              </w:rPr>
            </w:pPr>
            <w:del w:id="563" w:author="N Jackson Staff 8912020" w:date="2021-11-25T13:29:00Z">
              <w:r w:rsidRPr="001F0408" w:rsidDel="003108C1">
                <w:rPr>
                  <w:rFonts w:ascii="Century Gothic" w:hAnsi="Century Gothic"/>
                  <w:sz w:val="16"/>
                  <w:szCs w:val="16"/>
                </w:rPr>
                <w:sym w:font="Symbol" w:char="F0B7"/>
              </w:r>
              <w:r w:rsidRPr="001F0408" w:rsidDel="003108C1">
                <w:rPr>
                  <w:rFonts w:ascii="Century Gothic" w:hAnsi="Century Gothic"/>
                  <w:sz w:val="16"/>
                  <w:szCs w:val="16"/>
                </w:rPr>
                <w:delText xml:space="preserve"> Express an idea of their own about God </w:delText>
              </w:r>
            </w:del>
          </w:p>
          <w:p w14:paraId="358B6377" w14:textId="7CE24F65" w:rsidR="00057619" w:rsidRPr="001F0408" w:rsidDel="003108C1" w:rsidRDefault="00057619" w:rsidP="00181F3C">
            <w:pPr>
              <w:rPr>
                <w:del w:id="564" w:author="N Jackson Staff 8912020" w:date="2021-11-25T13:29:00Z"/>
                <w:rFonts w:ascii="Century Gothic" w:hAnsi="Century Gothic"/>
                <w:sz w:val="16"/>
                <w:szCs w:val="16"/>
              </w:rPr>
            </w:pPr>
            <w:del w:id="565" w:author="N Jackson Staff 8912020" w:date="2021-11-25T13:29:00Z">
              <w:r w:rsidRPr="001F0408" w:rsidDel="003108C1">
                <w:rPr>
                  <w:rFonts w:ascii="Century Gothic" w:hAnsi="Century Gothic"/>
                  <w:sz w:val="16"/>
                  <w:szCs w:val="16"/>
                </w:rPr>
                <w:sym w:font="Symbol" w:char="F0B7"/>
              </w:r>
              <w:r w:rsidRPr="001F0408" w:rsidDel="003108C1">
                <w:rPr>
                  <w:rFonts w:ascii="Century Gothic" w:hAnsi="Century Gothic"/>
                  <w:sz w:val="16"/>
                  <w:szCs w:val="16"/>
                </w:rPr>
                <w:delText xml:space="preserve"> Find out more about Jewish beliefs and ways of talking about God</w:delText>
              </w:r>
            </w:del>
          </w:p>
        </w:tc>
        <w:tc>
          <w:tcPr>
            <w:tcW w:w="2313" w:type="dxa"/>
            <w:shd w:val="clear" w:color="auto" w:fill="99FF99"/>
          </w:tcPr>
          <w:p w14:paraId="3F738FE4" w14:textId="110CE0FC" w:rsidR="00057619" w:rsidRPr="00443BE7" w:rsidDel="003108C1" w:rsidRDefault="00057619" w:rsidP="00181F3C">
            <w:pPr>
              <w:rPr>
                <w:del w:id="566" w:author="N Jackson Staff 8912020" w:date="2021-11-25T13:29:00Z"/>
                <w:rFonts w:ascii="Century Gothic" w:eastAsia="Century Gothic" w:hAnsi="Century Gothic" w:cs="Century Gothic"/>
                <w:sz w:val="16"/>
                <w:szCs w:val="16"/>
              </w:rPr>
            </w:pPr>
          </w:p>
        </w:tc>
      </w:tr>
      <w:tr w:rsidR="004D0F68" w:rsidRPr="00443BE7" w:rsidDel="003108C1" w14:paraId="54F4BE76" w14:textId="042AD67B" w:rsidTr="00515393">
        <w:trPr>
          <w:trHeight w:val="628"/>
          <w:ins w:id="567" w:author="H Norman Staff 8912020" w:date="2021-11-25T10:03:00Z"/>
          <w:del w:id="568" w:author="N Jackson Staff 8912020" w:date="2021-11-25T13:29:00Z"/>
        </w:trPr>
        <w:tc>
          <w:tcPr>
            <w:tcW w:w="1993" w:type="dxa"/>
            <w:shd w:val="clear" w:color="auto" w:fill="FFFF99"/>
          </w:tcPr>
          <w:p w14:paraId="062292F4" w14:textId="10AC18FA" w:rsidR="004D0F68" w:rsidDel="003108C1" w:rsidRDefault="004D0F68" w:rsidP="005533FD">
            <w:pPr>
              <w:rPr>
                <w:ins w:id="569" w:author="H Norman Staff 8912020" w:date="2021-11-25T11:01:00Z"/>
                <w:del w:id="570" w:author="N Jackson Staff 8912020" w:date="2021-11-25T13:29:00Z"/>
                <w:rFonts w:ascii="Century Gothic" w:hAnsi="Century Gothic"/>
                <w:b/>
                <w:sz w:val="16"/>
                <w:szCs w:val="16"/>
              </w:rPr>
            </w:pPr>
            <w:ins w:id="571" w:author="H Norman Staff 8912020" w:date="2021-11-25T10:03:00Z">
              <w:del w:id="572" w:author="N Jackson Staff 8912020" w:date="2021-11-25T13:29:00Z">
                <w:r w:rsidDel="003108C1">
                  <w:rPr>
                    <w:rFonts w:ascii="Century Gothic" w:hAnsi="Century Gothic"/>
                    <w:b/>
                    <w:sz w:val="16"/>
                    <w:szCs w:val="16"/>
                  </w:rPr>
                  <w:delText>Vocabulary</w:delText>
                </w:r>
              </w:del>
            </w:ins>
          </w:p>
          <w:p w14:paraId="75A28524" w14:textId="7BB7C288" w:rsidR="00460D5C" w:rsidRPr="00443BE7" w:rsidDel="003108C1" w:rsidRDefault="00460D5C" w:rsidP="005533FD">
            <w:pPr>
              <w:rPr>
                <w:ins w:id="573" w:author="H Norman Staff 8912020" w:date="2021-11-25T10:03:00Z"/>
                <w:del w:id="574" w:author="N Jackson Staff 8912020" w:date="2021-11-25T13:29:00Z"/>
                <w:rFonts w:ascii="Century Gothic" w:hAnsi="Century Gothic"/>
                <w:b/>
                <w:sz w:val="16"/>
                <w:szCs w:val="16"/>
              </w:rPr>
            </w:pPr>
            <w:ins w:id="575" w:author="H Norman Staff 8912020" w:date="2021-11-25T11:01:00Z">
              <w:del w:id="576" w:author="N Jackson Staff 8912020" w:date="2021-11-25T13:29:00Z">
                <w:r w:rsidDel="003108C1">
                  <w:rPr>
                    <w:rFonts w:ascii="Century Gothic" w:hAnsi="Century Gothic"/>
                    <w:b/>
                    <w:sz w:val="16"/>
                    <w:szCs w:val="16"/>
                  </w:rPr>
                  <w:delText>Years 1 and 2</w:delText>
                </w:r>
              </w:del>
            </w:ins>
          </w:p>
        </w:tc>
        <w:tc>
          <w:tcPr>
            <w:tcW w:w="13395" w:type="dxa"/>
            <w:gridSpan w:val="6"/>
            <w:shd w:val="clear" w:color="auto" w:fill="FFFF99"/>
          </w:tcPr>
          <w:p w14:paraId="7CFE464A" w14:textId="74151978" w:rsidR="004D0F68" w:rsidRPr="004D0F68" w:rsidDel="003108C1" w:rsidRDefault="004D0F68" w:rsidP="005533FD">
            <w:pPr>
              <w:contextualSpacing/>
              <w:rPr>
                <w:ins w:id="577" w:author="H Norman Staff 8912020" w:date="2021-11-25T10:38:00Z"/>
                <w:del w:id="578" w:author="N Jackson Staff 8912020" w:date="2021-11-25T13:29:00Z"/>
                <w:rFonts w:ascii="Century Gothic" w:hAnsi="Century Gothic"/>
                <w:b/>
                <w:sz w:val="16"/>
                <w:szCs w:val="16"/>
                <w:rPrChange w:id="579" w:author="H Norman Staff 8912020" w:date="2021-11-25T10:39:00Z">
                  <w:rPr>
                    <w:ins w:id="580" w:author="H Norman Staff 8912020" w:date="2021-11-25T10:38:00Z"/>
                    <w:del w:id="581" w:author="N Jackson Staff 8912020" w:date="2021-11-25T13:29:00Z"/>
                    <w:rFonts w:ascii="Century Gothic" w:hAnsi="Century Gothic"/>
                    <w:sz w:val="16"/>
                    <w:szCs w:val="16"/>
                  </w:rPr>
                </w:rPrChange>
              </w:rPr>
            </w:pPr>
            <w:ins w:id="582" w:author="H Norman Staff 8912020" w:date="2021-11-25T10:39:00Z">
              <w:del w:id="583" w:author="N Jackson Staff 8912020" w:date="2021-11-25T13:29:00Z">
                <w:r w:rsidRPr="004D0F68" w:rsidDel="003108C1">
                  <w:rPr>
                    <w:rFonts w:ascii="Century Gothic" w:hAnsi="Century Gothic"/>
                    <w:b/>
                    <w:sz w:val="16"/>
                    <w:szCs w:val="16"/>
                    <w:rPrChange w:id="584" w:author="H Norman Staff 8912020" w:date="2021-11-25T10:39:00Z">
                      <w:rPr>
                        <w:rFonts w:ascii="Century Gothic" w:hAnsi="Century Gothic"/>
                        <w:sz w:val="16"/>
                        <w:szCs w:val="16"/>
                      </w:rPr>
                    </w:rPrChange>
                  </w:rPr>
                  <w:delText>General:</w:delText>
                </w:r>
              </w:del>
            </w:ins>
          </w:p>
          <w:p w14:paraId="4813F0AC" w14:textId="6E9189D2" w:rsidR="004D0F68" w:rsidRPr="005533FD" w:rsidDel="003108C1" w:rsidRDefault="004D0F68" w:rsidP="005533FD">
            <w:pPr>
              <w:contextualSpacing/>
              <w:rPr>
                <w:ins w:id="585" w:author="H Norman Staff 8912020" w:date="2021-11-25T10:03:00Z"/>
                <w:del w:id="586" w:author="N Jackson Staff 8912020" w:date="2021-11-25T13:29:00Z"/>
                <w:rFonts w:ascii="Century Gothic" w:hAnsi="Century Gothic"/>
                <w:sz w:val="16"/>
                <w:szCs w:val="16"/>
                <w:rPrChange w:id="587" w:author="H Norman Staff 8912020" w:date="2021-11-25T10:08:00Z">
                  <w:rPr>
                    <w:ins w:id="588" w:author="H Norman Staff 8912020" w:date="2021-11-25T10:03:00Z"/>
                    <w:del w:id="589" w:author="N Jackson Staff 8912020" w:date="2021-11-25T13:29:00Z"/>
                    <w:rFonts w:ascii="Century Gothic" w:hAnsi="Century Gothic"/>
                  </w:rPr>
                </w:rPrChange>
              </w:rPr>
            </w:pPr>
            <w:ins w:id="590" w:author="H Norman Staff 8912020" w:date="2021-11-25T10:03:00Z">
              <w:del w:id="591" w:author="N Jackson Staff 8912020" w:date="2021-11-25T13:29:00Z">
                <w:r w:rsidRPr="005533FD" w:rsidDel="003108C1">
                  <w:rPr>
                    <w:rFonts w:ascii="Century Gothic" w:hAnsi="Century Gothic"/>
                    <w:sz w:val="16"/>
                    <w:szCs w:val="16"/>
                    <w:rPrChange w:id="592" w:author="H Norman Staff 8912020" w:date="2021-11-25T10:08:00Z">
                      <w:rPr>
                        <w:rFonts w:ascii="Century Gothic" w:hAnsi="Century Gothic"/>
                      </w:rPr>
                    </w:rPrChange>
                  </w:rPr>
                  <w:delText>Religion, celebration, festival, symbol, thankful, faith, belief, wise sayings, rules for living, co-operation, belonging, worship, holiness, sacred. creation story.</w:delText>
                </w:r>
              </w:del>
            </w:ins>
          </w:p>
          <w:p w14:paraId="4004CA8E" w14:textId="0BE00F5A" w:rsidR="004D0F68" w:rsidRPr="004D0F68" w:rsidDel="003108C1" w:rsidRDefault="004D0F68" w:rsidP="005533FD">
            <w:pPr>
              <w:contextualSpacing/>
              <w:rPr>
                <w:ins w:id="593" w:author="H Norman Staff 8912020" w:date="2021-11-25T10:03:00Z"/>
                <w:del w:id="594" w:author="N Jackson Staff 8912020" w:date="2021-11-25T13:29:00Z"/>
                <w:rFonts w:ascii="Century Gothic" w:hAnsi="Century Gothic"/>
                <w:b/>
                <w:sz w:val="16"/>
                <w:szCs w:val="16"/>
                <w:rPrChange w:id="595" w:author="H Norman Staff 8912020" w:date="2021-11-25T10:39:00Z">
                  <w:rPr>
                    <w:ins w:id="596" w:author="H Norman Staff 8912020" w:date="2021-11-25T10:03:00Z"/>
                    <w:del w:id="597" w:author="N Jackson Staff 8912020" w:date="2021-11-25T13:29:00Z"/>
                    <w:rFonts w:ascii="Century Gothic" w:hAnsi="Century Gothic"/>
                    <w:sz w:val="16"/>
                    <w:szCs w:val="16"/>
                  </w:rPr>
                </w:rPrChange>
              </w:rPr>
            </w:pPr>
            <w:ins w:id="598" w:author="H Norman Staff 8912020" w:date="2021-11-25T10:39:00Z">
              <w:del w:id="599" w:author="N Jackson Staff 8912020" w:date="2021-11-25T13:29:00Z">
                <w:r w:rsidRPr="004D0F68" w:rsidDel="003108C1">
                  <w:rPr>
                    <w:rFonts w:ascii="Century Gothic" w:hAnsi="Century Gothic"/>
                    <w:b/>
                    <w:sz w:val="16"/>
                    <w:szCs w:val="16"/>
                    <w:rPrChange w:id="600" w:author="H Norman Staff 8912020" w:date="2021-11-25T10:39:00Z">
                      <w:rPr>
                        <w:rFonts w:ascii="Century Gothic" w:hAnsi="Century Gothic"/>
                        <w:sz w:val="16"/>
                        <w:szCs w:val="16"/>
                      </w:rPr>
                    </w:rPrChange>
                  </w:rPr>
                  <w:delText>Christianity:</w:delText>
                </w:r>
              </w:del>
            </w:ins>
          </w:p>
          <w:p w14:paraId="12DB7BC9" w14:textId="73B3D877" w:rsidR="004D0F68" w:rsidDel="003108C1" w:rsidRDefault="004D0F68" w:rsidP="005533FD">
            <w:pPr>
              <w:contextualSpacing/>
              <w:rPr>
                <w:ins w:id="601" w:author="H Norman Staff 8912020" w:date="2021-11-25T10:38:00Z"/>
                <w:del w:id="602" w:author="N Jackson Staff 8912020" w:date="2021-11-25T13:29:00Z"/>
                <w:rFonts w:ascii="Century Gothic" w:hAnsi="Century Gothic"/>
                <w:sz w:val="16"/>
                <w:szCs w:val="16"/>
              </w:rPr>
            </w:pPr>
            <w:ins w:id="603" w:author="H Norman Staff 8912020" w:date="2021-11-25T10:03:00Z">
              <w:del w:id="604" w:author="N Jackson Staff 8912020" w:date="2021-11-25T13:29:00Z">
                <w:r w:rsidRPr="005533FD" w:rsidDel="003108C1">
                  <w:rPr>
                    <w:rFonts w:ascii="Century Gothic" w:hAnsi="Century Gothic"/>
                    <w:sz w:val="16"/>
                    <w:szCs w:val="16"/>
                    <w:rPrChange w:id="605" w:author="H Norman Staff 8912020" w:date="2021-11-25T10:08:00Z">
                      <w:rPr>
                        <w:rFonts w:ascii="Century Gothic" w:hAnsi="Century Gothic"/>
                      </w:rPr>
                    </w:rPrChange>
                  </w:rPr>
                  <w:delText>Christian, God, Creator, Christmas, Easter, Jesus, church, altar, font, Bible, gospel.</w:delText>
                </w:r>
              </w:del>
            </w:ins>
          </w:p>
          <w:p w14:paraId="09288B77" w14:textId="4BCA190B" w:rsidR="004D0F68" w:rsidRPr="004D0F68" w:rsidDel="003108C1" w:rsidRDefault="004D0F68" w:rsidP="005533FD">
            <w:pPr>
              <w:contextualSpacing/>
              <w:rPr>
                <w:ins w:id="606" w:author="H Norman Staff 8912020" w:date="2021-11-25T10:03:00Z"/>
                <w:del w:id="607" w:author="N Jackson Staff 8912020" w:date="2021-11-25T13:29:00Z"/>
                <w:rFonts w:ascii="Century Gothic" w:hAnsi="Century Gothic"/>
                <w:b/>
                <w:sz w:val="16"/>
                <w:szCs w:val="16"/>
                <w:rPrChange w:id="608" w:author="H Norman Staff 8912020" w:date="2021-11-25T10:39:00Z">
                  <w:rPr>
                    <w:ins w:id="609" w:author="H Norman Staff 8912020" w:date="2021-11-25T10:03:00Z"/>
                    <w:del w:id="610" w:author="N Jackson Staff 8912020" w:date="2021-11-25T13:29:00Z"/>
                    <w:rFonts w:ascii="Century Gothic" w:hAnsi="Century Gothic"/>
                  </w:rPr>
                </w:rPrChange>
              </w:rPr>
            </w:pPr>
            <w:ins w:id="611" w:author="H Norman Staff 8912020" w:date="2021-11-25T10:39:00Z">
              <w:del w:id="612" w:author="N Jackson Staff 8912020" w:date="2021-11-25T13:29:00Z">
                <w:r w:rsidRPr="004D0F68" w:rsidDel="003108C1">
                  <w:rPr>
                    <w:rFonts w:ascii="Century Gothic" w:hAnsi="Century Gothic"/>
                    <w:b/>
                    <w:sz w:val="16"/>
                    <w:szCs w:val="16"/>
                    <w:rPrChange w:id="613" w:author="H Norman Staff 8912020" w:date="2021-11-25T10:39:00Z">
                      <w:rPr>
                        <w:rFonts w:ascii="Century Gothic" w:hAnsi="Century Gothic"/>
                        <w:sz w:val="16"/>
                        <w:szCs w:val="16"/>
                      </w:rPr>
                    </w:rPrChange>
                  </w:rPr>
                  <w:delText>Judaism:</w:delText>
                </w:r>
              </w:del>
            </w:ins>
          </w:p>
          <w:p w14:paraId="77961D73" w14:textId="60F723F2" w:rsidR="004D0F68" w:rsidRPr="004D0F68" w:rsidDel="003108C1" w:rsidRDefault="004D0F68" w:rsidP="005533FD">
            <w:pPr>
              <w:rPr>
                <w:ins w:id="614" w:author="H Norman Staff 8912020" w:date="2021-11-25T10:03:00Z"/>
                <w:del w:id="615" w:author="N Jackson Staff 8912020" w:date="2021-11-25T13:29:00Z"/>
                <w:rFonts w:ascii="Century Gothic" w:hAnsi="Century Gothic"/>
                <w:b/>
                <w:sz w:val="16"/>
                <w:szCs w:val="16"/>
                <w:rPrChange w:id="616" w:author="H Norman Staff 8912020" w:date="2021-11-25T10:39:00Z">
                  <w:rPr>
                    <w:ins w:id="617" w:author="H Norman Staff 8912020" w:date="2021-11-25T10:03:00Z"/>
                    <w:del w:id="618" w:author="N Jackson Staff 8912020" w:date="2021-11-25T13:29:00Z"/>
                    <w:rFonts w:ascii="Century Gothic" w:eastAsia="Century Gothic" w:hAnsi="Century Gothic" w:cs="Century Gothic"/>
                    <w:sz w:val="16"/>
                    <w:szCs w:val="16"/>
                  </w:rPr>
                </w:rPrChange>
              </w:rPr>
            </w:pPr>
            <w:ins w:id="619" w:author="H Norman Staff 8912020" w:date="2021-11-25T10:38:00Z">
              <w:del w:id="620" w:author="N Jackson Staff 8912020" w:date="2021-11-25T13:29:00Z">
                <w:r w:rsidRPr="001D5BD7" w:rsidDel="003108C1">
                  <w:rPr>
                    <w:rFonts w:ascii="Century Gothic" w:hAnsi="Century Gothic"/>
                    <w:sz w:val="16"/>
                    <w:szCs w:val="16"/>
                  </w:rPr>
                  <w:delText>Jewish, synagogue, Torah, bimah, Hanukkah, Ark, Judaism, s</w:delText>
                </w:r>
                <w:r w:rsidDel="003108C1">
                  <w:rPr>
                    <w:rFonts w:ascii="Century Gothic" w:hAnsi="Century Gothic"/>
                    <w:sz w:val="16"/>
                    <w:szCs w:val="16"/>
                  </w:rPr>
                  <w:delText>ha</w:delText>
                </w:r>
                <w:r w:rsidRPr="001D5BD7" w:rsidDel="003108C1">
                  <w:rPr>
                    <w:rFonts w:ascii="Century Gothic" w:hAnsi="Century Gothic"/>
                    <w:sz w:val="16"/>
                    <w:szCs w:val="16"/>
                  </w:rPr>
                  <w:delText>bbat.</w:delText>
                </w:r>
              </w:del>
            </w:ins>
          </w:p>
        </w:tc>
      </w:tr>
    </w:tbl>
    <w:p w14:paraId="5A5BD417" w14:textId="7A72DECF" w:rsidR="000D5BED" w:rsidDel="003108C1" w:rsidRDefault="000D5BED" w:rsidP="007F21EB">
      <w:pPr>
        <w:rPr>
          <w:del w:id="621" w:author="N Jackson Staff 8912020" w:date="2021-11-25T13:29:00Z"/>
          <w:rFonts w:ascii="Century Gothic" w:eastAsia="Century Gothic" w:hAnsi="Century Gothic" w:cs="Century Gothic"/>
          <w:sz w:val="16"/>
          <w:szCs w:val="16"/>
        </w:rPr>
      </w:pPr>
    </w:p>
    <w:p w14:paraId="39BD0C20" w14:textId="14286009" w:rsidR="007F21EB" w:rsidRPr="00443BE7" w:rsidDel="003108C1" w:rsidRDefault="007F21EB" w:rsidP="007F21EB">
      <w:pPr>
        <w:rPr>
          <w:del w:id="622" w:author="N Jackson Staff 8912020" w:date="2021-11-25T13:29:00Z"/>
          <w:rFonts w:ascii="Century Gothic" w:eastAsia="Century Gothic" w:hAnsi="Century Gothic" w:cs="Century Gothic"/>
          <w:sz w:val="16"/>
          <w:szCs w:val="16"/>
        </w:rPr>
      </w:pPr>
      <w:del w:id="623" w:author="N Jackson Staff 8912020" w:date="2021-11-25T13:29:00Z">
        <w:r w:rsidRPr="00443BE7" w:rsidDel="003108C1">
          <w:rPr>
            <w:rFonts w:ascii="Century Gothic" w:eastAsia="Century Gothic" w:hAnsi="Century Gothic" w:cs="Century Gothic"/>
            <w:sz w:val="16"/>
            <w:szCs w:val="16"/>
          </w:rPr>
          <w:delText>Year Three Mapping Progression</w:delText>
        </w:r>
      </w:del>
    </w:p>
    <w:tbl>
      <w:tblPr>
        <w:tblStyle w:val="TableGrid"/>
        <w:tblW w:w="0" w:type="auto"/>
        <w:tblLook w:val="04A0" w:firstRow="1" w:lastRow="0" w:firstColumn="1" w:lastColumn="0" w:noHBand="0" w:noVBand="1"/>
      </w:tblPr>
      <w:tblGrid>
        <w:gridCol w:w="1996"/>
        <w:gridCol w:w="2181"/>
        <w:gridCol w:w="2238"/>
        <w:gridCol w:w="2267"/>
        <w:gridCol w:w="2267"/>
        <w:gridCol w:w="2253"/>
        <w:gridCol w:w="2186"/>
      </w:tblGrid>
      <w:tr w:rsidR="006853CF" w:rsidRPr="00443BE7" w:rsidDel="003108C1" w14:paraId="10DC492B" w14:textId="345F1DF1" w:rsidTr="006853CF">
        <w:trPr>
          <w:del w:id="624" w:author="N Jackson Staff 8912020" w:date="2021-11-25T13:29:00Z"/>
        </w:trPr>
        <w:tc>
          <w:tcPr>
            <w:tcW w:w="1996" w:type="dxa"/>
          </w:tcPr>
          <w:p w14:paraId="42ADE8C6" w14:textId="6BF900C0" w:rsidR="006853CF" w:rsidRPr="00443BE7" w:rsidDel="003108C1" w:rsidRDefault="006853CF" w:rsidP="00DD4217">
            <w:pPr>
              <w:rPr>
                <w:del w:id="625" w:author="N Jackson Staff 8912020" w:date="2021-11-25T13:29:00Z"/>
                <w:rFonts w:ascii="Century Gothic" w:eastAsia="Century Gothic" w:hAnsi="Century Gothic" w:cs="Century Gothic"/>
                <w:sz w:val="16"/>
                <w:szCs w:val="16"/>
              </w:rPr>
            </w:pPr>
          </w:p>
        </w:tc>
        <w:tc>
          <w:tcPr>
            <w:tcW w:w="2181" w:type="dxa"/>
          </w:tcPr>
          <w:p w14:paraId="2487073C" w14:textId="4400E2B9" w:rsidR="006853CF" w:rsidRPr="00443BE7" w:rsidDel="003108C1" w:rsidRDefault="006853CF" w:rsidP="00DD4217">
            <w:pPr>
              <w:rPr>
                <w:del w:id="626" w:author="N Jackson Staff 8912020" w:date="2021-11-25T13:29:00Z"/>
                <w:rFonts w:ascii="Century Gothic" w:eastAsia="Century Gothic" w:hAnsi="Century Gothic" w:cs="Century Gothic"/>
                <w:sz w:val="16"/>
                <w:szCs w:val="16"/>
              </w:rPr>
            </w:pPr>
            <w:del w:id="627" w:author="N Jackson Staff 8912020" w:date="2021-11-25T13:29:00Z">
              <w:r w:rsidRPr="00443BE7" w:rsidDel="003108C1">
                <w:rPr>
                  <w:rFonts w:ascii="Century Gothic" w:eastAsia="Century Gothic" w:hAnsi="Century Gothic" w:cs="Century Gothic"/>
                  <w:sz w:val="16"/>
                  <w:szCs w:val="16"/>
                </w:rPr>
                <w:delText>Autumn 1</w:delText>
              </w:r>
            </w:del>
          </w:p>
        </w:tc>
        <w:tc>
          <w:tcPr>
            <w:tcW w:w="2238" w:type="dxa"/>
          </w:tcPr>
          <w:p w14:paraId="6B2D59F1" w14:textId="2535790C" w:rsidR="006853CF" w:rsidRPr="00443BE7" w:rsidDel="003108C1" w:rsidRDefault="006853CF" w:rsidP="00DD4217">
            <w:pPr>
              <w:rPr>
                <w:del w:id="628" w:author="N Jackson Staff 8912020" w:date="2021-11-25T13:29:00Z"/>
                <w:rFonts w:ascii="Century Gothic" w:eastAsia="Century Gothic" w:hAnsi="Century Gothic" w:cs="Century Gothic"/>
                <w:sz w:val="16"/>
                <w:szCs w:val="16"/>
              </w:rPr>
            </w:pPr>
            <w:del w:id="629" w:author="N Jackson Staff 8912020" w:date="2021-11-25T13:29:00Z">
              <w:r w:rsidRPr="00443BE7" w:rsidDel="003108C1">
                <w:rPr>
                  <w:rFonts w:ascii="Century Gothic" w:eastAsia="Century Gothic" w:hAnsi="Century Gothic" w:cs="Century Gothic"/>
                  <w:sz w:val="16"/>
                  <w:szCs w:val="16"/>
                </w:rPr>
                <w:delText>Autumn 2</w:delText>
              </w:r>
            </w:del>
          </w:p>
        </w:tc>
        <w:tc>
          <w:tcPr>
            <w:tcW w:w="2267" w:type="dxa"/>
          </w:tcPr>
          <w:p w14:paraId="45E067E3" w14:textId="10007762" w:rsidR="006853CF" w:rsidRPr="00443BE7" w:rsidDel="003108C1" w:rsidRDefault="006853CF" w:rsidP="00DD4217">
            <w:pPr>
              <w:rPr>
                <w:del w:id="630" w:author="N Jackson Staff 8912020" w:date="2021-11-25T13:29:00Z"/>
                <w:rFonts w:ascii="Century Gothic" w:eastAsia="Century Gothic" w:hAnsi="Century Gothic" w:cs="Century Gothic"/>
                <w:sz w:val="16"/>
                <w:szCs w:val="16"/>
              </w:rPr>
            </w:pPr>
            <w:del w:id="631" w:author="N Jackson Staff 8912020" w:date="2021-11-25T13:29:00Z">
              <w:r w:rsidRPr="00443BE7" w:rsidDel="003108C1">
                <w:rPr>
                  <w:rFonts w:ascii="Century Gothic" w:eastAsia="Century Gothic" w:hAnsi="Century Gothic" w:cs="Century Gothic"/>
                  <w:sz w:val="16"/>
                  <w:szCs w:val="16"/>
                </w:rPr>
                <w:delText>Spring 1</w:delText>
              </w:r>
            </w:del>
          </w:p>
        </w:tc>
        <w:tc>
          <w:tcPr>
            <w:tcW w:w="2267" w:type="dxa"/>
          </w:tcPr>
          <w:p w14:paraId="4CFE5AB0" w14:textId="34048CED" w:rsidR="006853CF" w:rsidRPr="00443BE7" w:rsidDel="003108C1" w:rsidRDefault="006853CF" w:rsidP="00DD4217">
            <w:pPr>
              <w:rPr>
                <w:del w:id="632" w:author="N Jackson Staff 8912020" w:date="2021-11-25T13:29:00Z"/>
                <w:rFonts w:ascii="Century Gothic" w:eastAsia="Century Gothic" w:hAnsi="Century Gothic" w:cs="Century Gothic"/>
                <w:sz w:val="16"/>
                <w:szCs w:val="16"/>
              </w:rPr>
            </w:pPr>
            <w:del w:id="633" w:author="N Jackson Staff 8912020" w:date="2021-11-25T13:29:00Z">
              <w:r w:rsidRPr="00443BE7" w:rsidDel="003108C1">
                <w:rPr>
                  <w:rFonts w:ascii="Century Gothic" w:eastAsia="Century Gothic" w:hAnsi="Century Gothic" w:cs="Century Gothic"/>
                  <w:sz w:val="16"/>
                  <w:szCs w:val="16"/>
                </w:rPr>
                <w:delText>Spring 2</w:delText>
              </w:r>
            </w:del>
          </w:p>
        </w:tc>
        <w:tc>
          <w:tcPr>
            <w:tcW w:w="2253" w:type="dxa"/>
          </w:tcPr>
          <w:p w14:paraId="54E9E901" w14:textId="4C2EAF85" w:rsidR="006853CF" w:rsidRPr="00443BE7" w:rsidDel="003108C1" w:rsidRDefault="006853CF" w:rsidP="00DD4217">
            <w:pPr>
              <w:rPr>
                <w:del w:id="634" w:author="N Jackson Staff 8912020" w:date="2021-11-25T13:29:00Z"/>
                <w:rFonts w:ascii="Century Gothic" w:eastAsia="Century Gothic" w:hAnsi="Century Gothic" w:cs="Century Gothic"/>
                <w:sz w:val="16"/>
                <w:szCs w:val="16"/>
              </w:rPr>
            </w:pPr>
            <w:del w:id="635" w:author="N Jackson Staff 8912020" w:date="2021-11-25T13:29:00Z">
              <w:r w:rsidRPr="00443BE7" w:rsidDel="003108C1">
                <w:rPr>
                  <w:rFonts w:ascii="Century Gothic" w:eastAsia="Century Gothic" w:hAnsi="Century Gothic" w:cs="Century Gothic"/>
                  <w:sz w:val="16"/>
                  <w:szCs w:val="16"/>
                </w:rPr>
                <w:delText>Summer 1</w:delText>
              </w:r>
            </w:del>
          </w:p>
        </w:tc>
        <w:tc>
          <w:tcPr>
            <w:tcW w:w="2186" w:type="dxa"/>
          </w:tcPr>
          <w:p w14:paraId="2C9CA7C0" w14:textId="2DE48F6D" w:rsidR="006853CF" w:rsidRPr="00443BE7" w:rsidDel="003108C1" w:rsidRDefault="006853CF" w:rsidP="00DD4217">
            <w:pPr>
              <w:rPr>
                <w:del w:id="636" w:author="N Jackson Staff 8912020" w:date="2021-11-25T13:29:00Z"/>
                <w:rFonts w:ascii="Century Gothic" w:eastAsia="Century Gothic" w:hAnsi="Century Gothic" w:cs="Century Gothic"/>
                <w:sz w:val="16"/>
                <w:szCs w:val="16"/>
              </w:rPr>
            </w:pPr>
            <w:del w:id="637" w:author="N Jackson Staff 8912020" w:date="2021-11-25T13:29:00Z">
              <w:r w:rsidRPr="00443BE7" w:rsidDel="003108C1">
                <w:rPr>
                  <w:rFonts w:ascii="Century Gothic" w:eastAsia="Century Gothic" w:hAnsi="Century Gothic" w:cs="Century Gothic"/>
                  <w:sz w:val="16"/>
                  <w:szCs w:val="16"/>
                </w:rPr>
                <w:delText>Summer 2</w:delText>
              </w:r>
            </w:del>
          </w:p>
        </w:tc>
      </w:tr>
      <w:tr w:rsidR="00E6116F" w:rsidRPr="00443BE7" w:rsidDel="003108C1" w14:paraId="2C9EBDFE" w14:textId="30A0E98B" w:rsidTr="00C5466A">
        <w:trPr>
          <w:trHeight w:val="1403"/>
          <w:del w:id="638" w:author="N Jackson Staff 8912020" w:date="2021-11-25T13:29:00Z"/>
        </w:trPr>
        <w:tc>
          <w:tcPr>
            <w:tcW w:w="1996" w:type="dxa"/>
            <w:vMerge w:val="restart"/>
          </w:tcPr>
          <w:p w14:paraId="1F4ABA75" w14:textId="400C7C1F" w:rsidR="00E6116F" w:rsidRPr="00443BE7" w:rsidDel="003108C1" w:rsidRDefault="00E6116F" w:rsidP="00E6116F">
            <w:pPr>
              <w:rPr>
                <w:del w:id="639" w:author="N Jackson Staff 8912020" w:date="2021-11-25T13:29:00Z"/>
                <w:rFonts w:ascii="Century Gothic" w:eastAsia="Century Gothic" w:hAnsi="Century Gothic" w:cs="Century Gothic"/>
                <w:sz w:val="16"/>
                <w:szCs w:val="16"/>
              </w:rPr>
            </w:pPr>
          </w:p>
        </w:tc>
        <w:tc>
          <w:tcPr>
            <w:tcW w:w="2181" w:type="dxa"/>
            <w:vMerge w:val="restart"/>
          </w:tcPr>
          <w:p w14:paraId="05E773CB" w14:textId="212801FF" w:rsidR="00E6116F" w:rsidRPr="00443BE7" w:rsidDel="003108C1" w:rsidRDefault="00E932E0" w:rsidP="00E6116F">
            <w:pPr>
              <w:widowControl w:val="0"/>
              <w:rPr>
                <w:del w:id="640" w:author="N Jackson Staff 8912020" w:date="2021-11-25T13:29:00Z"/>
                <w:rFonts w:ascii="Century Gothic" w:eastAsia="Century Gothic" w:hAnsi="Century Gothic" w:cs="Century Gothic"/>
                <w:sz w:val="16"/>
                <w:szCs w:val="16"/>
              </w:rPr>
            </w:pPr>
            <w:del w:id="641" w:author="N Jackson Staff 8912020" w:date="2021-11-25T13:29:00Z">
              <w:r w:rsidDel="003108C1">
                <w:rPr>
                  <w:rFonts w:ascii="Century Gothic" w:eastAsia="Century Gothic" w:hAnsi="Century Gothic" w:cs="Century Gothic"/>
                  <w:sz w:val="16"/>
                  <w:szCs w:val="16"/>
                </w:rPr>
                <w:delText>3.1</w:delText>
              </w:r>
              <w:r w:rsidR="00E6116F" w:rsidRPr="00443BE7" w:rsidDel="003108C1">
                <w:rPr>
                  <w:rFonts w:ascii="Century Gothic" w:eastAsia="Century Gothic" w:hAnsi="Century Gothic" w:cs="Century Gothic"/>
                  <w:sz w:val="16"/>
                  <w:szCs w:val="16"/>
                </w:rPr>
                <w:delText xml:space="preserve"> Beliefs and</w:delText>
              </w:r>
            </w:del>
          </w:p>
          <w:p w14:paraId="1B51E2A1" w14:textId="606B5BEA" w:rsidR="00E6116F" w:rsidRPr="00443BE7" w:rsidDel="003108C1" w:rsidRDefault="00E6116F" w:rsidP="00E6116F">
            <w:pPr>
              <w:widowControl w:val="0"/>
              <w:rPr>
                <w:del w:id="642" w:author="N Jackson Staff 8912020" w:date="2021-11-25T13:29:00Z"/>
                <w:rFonts w:ascii="Century Gothic" w:eastAsia="Century Gothic" w:hAnsi="Century Gothic" w:cs="Century Gothic"/>
                <w:sz w:val="16"/>
                <w:szCs w:val="16"/>
              </w:rPr>
            </w:pPr>
            <w:del w:id="643" w:author="N Jackson Staff 8912020" w:date="2021-11-25T13:29:00Z">
              <w:r w:rsidRPr="00443BE7" w:rsidDel="003108C1">
                <w:rPr>
                  <w:rFonts w:ascii="Century Gothic" w:eastAsia="Century Gothic" w:hAnsi="Century Gothic" w:cs="Century Gothic"/>
                  <w:sz w:val="16"/>
                  <w:szCs w:val="16"/>
                </w:rPr>
                <w:delText>questions:</w:delText>
              </w:r>
            </w:del>
          </w:p>
          <w:p w14:paraId="2F6FF096" w14:textId="761810FD" w:rsidR="00E6116F" w:rsidRPr="00443BE7" w:rsidDel="003108C1" w:rsidRDefault="00E6116F" w:rsidP="00890C09">
            <w:pPr>
              <w:widowControl w:val="0"/>
              <w:jc w:val="center"/>
              <w:rPr>
                <w:del w:id="644" w:author="N Jackson Staff 8912020" w:date="2021-11-25T13:29:00Z"/>
                <w:rFonts w:ascii="Century Gothic" w:eastAsia="Century Gothic" w:hAnsi="Century Gothic" w:cs="Century Gothic"/>
                <w:sz w:val="16"/>
                <w:szCs w:val="16"/>
              </w:rPr>
            </w:pPr>
            <w:del w:id="645" w:author="N Jackson Staff 8912020" w:date="2021-11-25T13:29:00Z">
              <w:r w:rsidRPr="00443BE7" w:rsidDel="003108C1">
                <w:rPr>
                  <w:rFonts w:ascii="Century Gothic" w:eastAsia="Century Gothic" w:hAnsi="Century Gothic" w:cs="Century Gothic"/>
                  <w:sz w:val="16"/>
                  <w:szCs w:val="16"/>
                </w:rPr>
                <w:delText>What difference</w:delText>
              </w:r>
            </w:del>
          </w:p>
          <w:p w14:paraId="746D89DF" w14:textId="77CFDE8D" w:rsidR="00E6116F" w:rsidRPr="00443BE7" w:rsidDel="003108C1" w:rsidRDefault="00E6116F" w:rsidP="00890C09">
            <w:pPr>
              <w:widowControl w:val="0"/>
              <w:jc w:val="center"/>
              <w:rPr>
                <w:del w:id="646" w:author="N Jackson Staff 8912020" w:date="2021-11-25T13:29:00Z"/>
                <w:rFonts w:ascii="Century Gothic" w:eastAsia="Century Gothic" w:hAnsi="Century Gothic" w:cs="Century Gothic"/>
                <w:sz w:val="16"/>
                <w:szCs w:val="16"/>
              </w:rPr>
            </w:pPr>
            <w:del w:id="647" w:author="N Jackson Staff 8912020" w:date="2021-11-25T13:29:00Z">
              <w:r w:rsidRPr="00443BE7" w:rsidDel="003108C1">
                <w:rPr>
                  <w:rFonts w:ascii="Century Gothic" w:eastAsia="Century Gothic" w:hAnsi="Century Gothic" w:cs="Century Gothic"/>
                  <w:sz w:val="16"/>
                  <w:szCs w:val="16"/>
                </w:rPr>
                <w:delText>does it make to</w:delText>
              </w:r>
            </w:del>
          </w:p>
          <w:p w14:paraId="294F38FB" w14:textId="338A06A7" w:rsidR="00E6116F" w:rsidDel="003108C1" w:rsidRDefault="00E6116F" w:rsidP="00890C09">
            <w:pPr>
              <w:widowControl w:val="0"/>
              <w:jc w:val="center"/>
              <w:rPr>
                <w:del w:id="648" w:author="N Jackson Staff 8912020" w:date="2021-11-25T13:29:00Z"/>
                <w:rFonts w:ascii="Century Gothic" w:eastAsia="Century Gothic" w:hAnsi="Century Gothic" w:cs="Century Gothic"/>
                <w:sz w:val="16"/>
                <w:szCs w:val="16"/>
              </w:rPr>
            </w:pPr>
            <w:del w:id="649" w:author="N Jackson Staff 8912020" w:date="2021-11-25T13:29:00Z">
              <w:r w:rsidRPr="00443BE7" w:rsidDel="003108C1">
                <w:rPr>
                  <w:rFonts w:ascii="Century Gothic" w:eastAsia="Century Gothic" w:hAnsi="Century Gothic" w:cs="Century Gothic"/>
                  <w:sz w:val="16"/>
                  <w:szCs w:val="16"/>
                </w:rPr>
                <w:delText>be a Christian?</w:delText>
              </w:r>
            </w:del>
          </w:p>
          <w:p w14:paraId="308BDCF7" w14:textId="512DFE52" w:rsidR="00890C09" w:rsidDel="003108C1" w:rsidRDefault="00890C09" w:rsidP="00E6116F">
            <w:pPr>
              <w:widowControl w:val="0"/>
              <w:rPr>
                <w:del w:id="650" w:author="N Jackson Staff 8912020" w:date="2021-11-25T13:29:00Z"/>
                <w:rFonts w:ascii="Century Gothic" w:eastAsia="Century Gothic" w:hAnsi="Century Gothic" w:cs="Century Gothic"/>
                <w:sz w:val="16"/>
                <w:szCs w:val="16"/>
              </w:rPr>
            </w:pPr>
          </w:p>
          <w:p w14:paraId="51105394" w14:textId="2C2B686B" w:rsidR="00890C09" w:rsidDel="003108C1" w:rsidRDefault="00890C09" w:rsidP="00890C09">
            <w:pPr>
              <w:widowControl w:val="0"/>
              <w:jc w:val="center"/>
              <w:rPr>
                <w:del w:id="651" w:author="N Jackson Staff 8912020" w:date="2021-11-25T13:29:00Z"/>
                <w:rFonts w:ascii="Century Gothic" w:eastAsia="Century Gothic" w:hAnsi="Century Gothic" w:cs="Century Gothic"/>
                <w:sz w:val="16"/>
                <w:szCs w:val="16"/>
              </w:rPr>
            </w:pPr>
            <w:del w:id="652" w:author="N Jackson Staff 8912020" w:date="2021-11-25T13:29:00Z">
              <w:r w:rsidDel="003108C1">
                <w:rPr>
                  <w:rFonts w:ascii="Century Gothic" w:eastAsia="Century Gothic" w:hAnsi="Century Gothic" w:cs="Century Gothic"/>
                  <w:sz w:val="16"/>
                  <w:szCs w:val="16"/>
                </w:rPr>
                <w:delText>How do Christian people’s beliefs about God, Jesus, the world and others have impact on their lives?</w:delText>
              </w:r>
            </w:del>
          </w:p>
          <w:p w14:paraId="63EB32FF" w14:textId="18519D00" w:rsidR="00890C09" w:rsidRPr="00443BE7" w:rsidDel="003108C1" w:rsidRDefault="00890C09" w:rsidP="00E6116F">
            <w:pPr>
              <w:widowControl w:val="0"/>
              <w:rPr>
                <w:del w:id="653" w:author="N Jackson Staff 8912020" w:date="2021-11-25T13:29:00Z"/>
                <w:rFonts w:ascii="Century Gothic" w:eastAsia="Century Gothic" w:hAnsi="Century Gothic" w:cs="Century Gothic"/>
                <w:sz w:val="16"/>
                <w:szCs w:val="16"/>
              </w:rPr>
            </w:pPr>
          </w:p>
          <w:p w14:paraId="5F49D085" w14:textId="0E00D176" w:rsidR="00E6116F" w:rsidRPr="00443BE7" w:rsidDel="003108C1" w:rsidRDefault="00E6116F" w:rsidP="00E6116F">
            <w:pPr>
              <w:widowControl w:val="0"/>
              <w:jc w:val="center"/>
              <w:rPr>
                <w:del w:id="654" w:author="N Jackson Staff 8912020" w:date="2021-11-25T13:29:00Z"/>
                <w:rFonts w:ascii="Century Gothic" w:eastAsia="Century Gothic" w:hAnsi="Century Gothic" w:cs="Century Gothic"/>
                <w:sz w:val="16"/>
                <w:szCs w:val="16"/>
              </w:rPr>
            </w:pPr>
          </w:p>
          <w:p w14:paraId="6DEFB6FB" w14:textId="507041C8" w:rsidR="00E6116F" w:rsidRPr="00443BE7" w:rsidDel="003108C1" w:rsidRDefault="00E6116F" w:rsidP="00E6116F">
            <w:pPr>
              <w:rPr>
                <w:del w:id="655" w:author="N Jackson Staff 8912020" w:date="2021-11-25T13:29:00Z"/>
                <w:rFonts w:ascii="Century Gothic" w:eastAsia="Century Gothic" w:hAnsi="Century Gothic" w:cs="Century Gothic"/>
                <w:sz w:val="16"/>
                <w:szCs w:val="16"/>
              </w:rPr>
            </w:pPr>
          </w:p>
        </w:tc>
        <w:tc>
          <w:tcPr>
            <w:tcW w:w="2238" w:type="dxa"/>
            <w:vMerge w:val="restart"/>
          </w:tcPr>
          <w:p w14:paraId="08433AC7" w14:textId="56EED39E" w:rsidR="00E6116F" w:rsidRPr="00443BE7" w:rsidDel="003108C1" w:rsidRDefault="00890C09" w:rsidP="00E6116F">
            <w:pPr>
              <w:rPr>
                <w:del w:id="656" w:author="N Jackson Staff 8912020" w:date="2021-11-25T13:29:00Z"/>
                <w:rFonts w:ascii="Century Gothic" w:eastAsia="Century Gothic" w:hAnsi="Century Gothic" w:cs="Century Gothic"/>
                <w:sz w:val="16"/>
                <w:szCs w:val="16"/>
              </w:rPr>
            </w:pPr>
            <w:del w:id="657" w:author="N Jackson Staff 8912020" w:date="2021-11-25T13:29:00Z">
              <w:r w:rsidDel="003108C1">
                <w:rPr>
                  <w:rFonts w:ascii="Century Gothic" w:eastAsia="Century Gothic" w:hAnsi="Century Gothic" w:cs="Century Gothic"/>
                  <w:sz w:val="16"/>
                  <w:szCs w:val="16"/>
                </w:rPr>
                <w:delText>3.2</w:delText>
              </w:r>
              <w:r w:rsidR="00E6116F" w:rsidRPr="00443BE7" w:rsidDel="003108C1">
                <w:rPr>
                  <w:rFonts w:ascii="Century Gothic" w:eastAsia="Century Gothic" w:hAnsi="Century Gothic" w:cs="Century Gothic"/>
                  <w:sz w:val="16"/>
                  <w:szCs w:val="16"/>
                </w:rPr>
                <w:delText xml:space="preserve"> Religion, family</w:delText>
              </w:r>
            </w:del>
          </w:p>
          <w:p w14:paraId="16328FFB" w14:textId="651CBB68" w:rsidR="00E6116F" w:rsidRPr="00443BE7" w:rsidDel="003108C1" w:rsidRDefault="00E6116F" w:rsidP="00E6116F">
            <w:pPr>
              <w:rPr>
                <w:del w:id="658" w:author="N Jackson Staff 8912020" w:date="2021-11-25T13:29:00Z"/>
                <w:rFonts w:ascii="Century Gothic" w:eastAsia="Century Gothic" w:hAnsi="Century Gothic" w:cs="Century Gothic"/>
                <w:sz w:val="16"/>
                <w:szCs w:val="16"/>
              </w:rPr>
            </w:pPr>
            <w:del w:id="659" w:author="N Jackson Staff 8912020" w:date="2021-11-25T13:29:00Z">
              <w:r w:rsidRPr="00443BE7" w:rsidDel="003108C1">
                <w:rPr>
                  <w:rFonts w:ascii="Century Gothic" w:eastAsia="Century Gothic" w:hAnsi="Century Gothic" w:cs="Century Gothic"/>
                  <w:sz w:val="16"/>
                  <w:szCs w:val="16"/>
                </w:rPr>
                <w:delText>and community:</w:delText>
              </w:r>
            </w:del>
          </w:p>
          <w:p w14:paraId="2CCA3FB1" w14:textId="4D8D948B" w:rsidR="00E6116F" w:rsidDel="003108C1" w:rsidRDefault="00E6116F" w:rsidP="00E6116F">
            <w:pPr>
              <w:rPr>
                <w:del w:id="660" w:author="N Jackson Staff 8912020" w:date="2021-11-25T13:29:00Z"/>
                <w:rFonts w:ascii="Century Gothic" w:eastAsia="Century Gothic" w:hAnsi="Century Gothic" w:cs="Century Gothic"/>
                <w:sz w:val="16"/>
                <w:szCs w:val="16"/>
              </w:rPr>
            </w:pPr>
            <w:del w:id="661" w:author="N Jackson Staff 8912020" w:date="2021-11-25T13:29:00Z">
              <w:r w:rsidRPr="00443BE7" w:rsidDel="003108C1">
                <w:rPr>
                  <w:rFonts w:ascii="Century Gothic" w:eastAsia="Century Gothic" w:hAnsi="Century Gothic" w:cs="Century Gothic"/>
                  <w:sz w:val="16"/>
                  <w:szCs w:val="16"/>
                </w:rPr>
                <w:delText>Prayer</w:delText>
              </w:r>
            </w:del>
          </w:p>
          <w:p w14:paraId="299C3775" w14:textId="4B88715C" w:rsidR="00890C09" w:rsidRPr="00443BE7" w:rsidDel="003108C1" w:rsidRDefault="00890C09" w:rsidP="00E6116F">
            <w:pPr>
              <w:rPr>
                <w:del w:id="662" w:author="N Jackson Staff 8912020" w:date="2021-11-25T13:29:00Z"/>
                <w:rFonts w:ascii="Century Gothic" w:eastAsia="Century Gothic" w:hAnsi="Century Gothic" w:cs="Century Gothic"/>
                <w:sz w:val="16"/>
                <w:szCs w:val="16"/>
              </w:rPr>
            </w:pPr>
          </w:p>
          <w:p w14:paraId="65FA22EB" w14:textId="42F66FD2" w:rsidR="00E6116F" w:rsidRPr="00443BE7" w:rsidDel="003108C1" w:rsidRDefault="00E6116F" w:rsidP="00890C09">
            <w:pPr>
              <w:jc w:val="center"/>
              <w:rPr>
                <w:del w:id="663" w:author="N Jackson Staff 8912020" w:date="2021-11-25T13:29:00Z"/>
                <w:rFonts w:ascii="Century Gothic" w:eastAsia="Century Gothic" w:hAnsi="Century Gothic" w:cs="Century Gothic"/>
                <w:sz w:val="16"/>
                <w:szCs w:val="16"/>
              </w:rPr>
            </w:pPr>
            <w:del w:id="664" w:author="N Jackson Staff 8912020" w:date="2021-11-25T13:29:00Z">
              <w:r w:rsidRPr="00443BE7" w:rsidDel="003108C1">
                <w:rPr>
                  <w:rFonts w:ascii="Century Gothic" w:eastAsia="Century Gothic" w:hAnsi="Century Gothic" w:cs="Century Gothic"/>
                  <w:sz w:val="16"/>
                  <w:szCs w:val="16"/>
                </w:rPr>
                <w:delText>How do religious</w:delText>
              </w:r>
            </w:del>
          </w:p>
          <w:p w14:paraId="481A855C" w14:textId="604F511C" w:rsidR="00E6116F" w:rsidRPr="00443BE7" w:rsidDel="003108C1" w:rsidRDefault="00E6116F" w:rsidP="00890C09">
            <w:pPr>
              <w:jc w:val="center"/>
              <w:rPr>
                <w:del w:id="665" w:author="N Jackson Staff 8912020" w:date="2021-11-25T13:29:00Z"/>
                <w:rFonts w:ascii="Century Gothic" w:eastAsia="Century Gothic" w:hAnsi="Century Gothic" w:cs="Century Gothic"/>
                <w:sz w:val="16"/>
                <w:szCs w:val="16"/>
              </w:rPr>
            </w:pPr>
            <w:del w:id="666" w:author="N Jackson Staff 8912020" w:date="2021-11-25T13:29:00Z">
              <w:r w:rsidRPr="00443BE7" w:rsidDel="003108C1">
                <w:rPr>
                  <w:rFonts w:ascii="Century Gothic" w:eastAsia="Century Gothic" w:hAnsi="Century Gothic" w:cs="Century Gothic"/>
                  <w:sz w:val="16"/>
                  <w:szCs w:val="16"/>
                </w:rPr>
                <w:delText>families and</w:delText>
              </w:r>
            </w:del>
          </w:p>
          <w:p w14:paraId="3C7AFB28" w14:textId="17AC67A4" w:rsidR="00E6116F" w:rsidRPr="00443BE7" w:rsidDel="003108C1" w:rsidRDefault="00E6116F" w:rsidP="00890C09">
            <w:pPr>
              <w:jc w:val="center"/>
              <w:rPr>
                <w:del w:id="667" w:author="N Jackson Staff 8912020" w:date="2021-11-25T13:29:00Z"/>
                <w:rFonts w:ascii="Century Gothic" w:eastAsia="Century Gothic" w:hAnsi="Century Gothic" w:cs="Century Gothic"/>
                <w:sz w:val="16"/>
                <w:szCs w:val="16"/>
              </w:rPr>
            </w:pPr>
            <w:del w:id="668" w:author="N Jackson Staff 8912020" w:date="2021-11-25T13:29:00Z">
              <w:r w:rsidRPr="00443BE7" w:rsidDel="003108C1">
                <w:rPr>
                  <w:rFonts w:ascii="Century Gothic" w:eastAsia="Century Gothic" w:hAnsi="Century Gothic" w:cs="Century Gothic"/>
                  <w:sz w:val="16"/>
                  <w:szCs w:val="16"/>
                </w:rPr>
                <w:delText>communities</w:delText>
              </w:r>
            </w:del>
          </w:p>
          <w:p w14:paraId="204BBC83" w14:textId="062E04BE" w:rsidR="00E6116F" w:rsidRPr="00443BE7" w:rsidDel="003108C1" w:rsidRDefault="00E6116F" w:rsidP="00890C09">
            <w:pPr>
              <w:jc w:val="center"/>
              <w:rPr>
                <w:del w:id="669" w:author="N Jackson Staff 8912020" w:date="2021-11-25T13:29:00Z"/>
                <w:rFonts w:ascii="Century Gothic" w:eastAsia="Century Gothic" w:hAnsi="Century Gothic" w:cs="Century Gothic"/>
                <w:sz w:val="16"/>
                <w:szCs w:val="16"/>
              </w:rPr>
            </w:pPr>
            <w:del w:id="670" w:author="N Jackson Staff 8912020" w:date="2021-11-25T13:29:00Z">
              <w:r w:rsidRPr="00443BE7" w:rsidDel="003108C1">
                <w:rPr>
                  <w:rFonts w:ascii="Century Gothic" w:eastAsia="Century Gothic" w:hAnsi="Century Gothic" w:cs="Century Gothic"/>
                  <w:sz w:val="16"/>
                  <w:szCs w:val="16"/>
                </w:rPr>
                <w:delText>practice their faith?</w:delText>
              </w:r>
              <w:r w:rsidR="00890C09" w:rsidDel="003108C1">
                <w:rPr>
                  <w:rFonts w:ascii="Century Gothic" w:eastAsia="Century Gothic" w:hAnsi="Century Gothic" w:cs="Century Gothic"/>
                  <w:sz w:val="16"/>
                  <w:szCs w:val="16"/>
                </w:rPr>
                <w:delText xml:space="preserve"> The example of prayer</w:delText>
              </w:r>
            </w:del>
          </w:p>
        </w:tc>
        <w:tc>
          <w:tcPr>
            <w:tcW w:w="2267" w:type="dxa"/>
            <w:vMerge w:val="restart"/>
          </w:tcPr>
          <w:p w14:paraId="148BB4DA" w14:textId="2E789350" w:rsidR="00E6116F" w:rsidRPr="00443BE7" w:rsidDel="003108C1" w:rsidRDefault="00E6116F" w:rsidP="00E6116F">
            <w:pPr>
              <w:rPr>
                <w:del w:id="671" w:author="N Jackson Staff 8912020" w:date="2021-11-25T13:29:00Z"/>
                <w:rFonts w:ascii="Century Gothic" w:eastAsia="Century Gothic" w:hAnsi="Century Gothic" w:cs="Century Gothic"/>
                <w:sz w:val="16"/>
                <w:szCs w:val="16"/>
              </w:rPr>
            </w:pPr>
          </w:p>
        </w:tc>
        <w:tc>
          <w:tcPr>
            <w:tcW w:w="2267" w:type="dxa"/>
            <w:vMerge w:val="restart"/>
          </w:tcPr>
          <w:p w14:paraId="4EA5B8B4" w14:textId="62B836EE" w:rsidR="00E6116F" w:rsidRPr="00443BE7" w:rsidDel="003108C1" w:rsidRDefault="00E6116F" w:rsidP="00E6116F">
            <w:pPr>
              <w:rPr>
                <w:del w:id="672" w:author="N Jackson Staff 8912020" w:date="2021-11-25T13:29:00Z"/>
                <w:rFonts w:ascii="Century Gothic" w:eastAsia="Century Gothic" w:hAnsi="Century Gothic" w:cs="Century Gothic"/>
                <w:sz w:val="16"/>
                <w:szCs w:val="16"/>
              </w:rPr>
            </w:pPr>
          </w:p>
        </w:tc>
        <w:tc>
          <w:tcPr>
            <w:tcW w:w="2253" w:type="dxa"/>
          </w:tcPr>
          <w:p w14:paraId="6D3AE9C5" w14:textId="49988BF9" w:rsidR="00073A1B" w:rsidRPr="00443BE7" w:rsidDel="003108C1" w:rsidRDefault="00890C09" w:rsidP="00073A1B">
            <w:pPr>
              <w:widowControl w:val="0"/>
              <w:rPr>
                <w:del w:id="673" w:author="N Jackson Staff 8912020" w:date="2021-11-25T13:29:00Z"/>
                <w:rFonts w:ascii="Century Gothic" w:eastAsia="Century Gothic" w:hAnsi="Century Gothic" w:cs="Century Gothic"/>
                <w:sz w:val="16"/>
                <w:szCs w:val="16"/>
              </w:rPr>
            </w:pPr>
            <w:del w:id="674" w:author="N Jackson Staff 8912020" w:date="2021-11-25T13:29:00Z">
              <w:r w:rsidDel="003108C1">
                <w:rPr>
                  <w:rFonts w:ascii="Century Gothic" w:eastAsia="Century Gothic" w:hAnsi="Century Gothic" w:cs="Century Gothic"/>
                  <w:sz w:val="16"/>
                  <w:szCs w:val="16"/>
                </w:rPr>
                <w:delText>3</w:delText>
              </w:r>
              <w:r w:rsidR="00E6116F" w:rsidRPr="00443BE7" w:rsidDel="003108C1">
                <w:rPr>
                  <w:rFonts w:ascii="Century Gothic" w:eastAsia="Century Gothic" w:hAnsi="Century Gothic" w:cs="Century Gothic"/>
                  <w:sz w:val="16"/>
                  <w:szCs w:val="16"/>
                </w:rPr>
                <w:delText xml:space="preserve">.3 </w:delText>
              </w:r>
              <w:r w:rsidR="00073A1B" w:rsidRPr="00443BE7" w:rsidDel="003108C1">
                <w:rPr>
                  <w:rFonts w:ascii="Century Gothic" w:eastAsia="Century Gothic" w:hAnsi="Century Gothic" w:cs="Century Gothic"/>
                  <w:sz w:val="16"/>
                  <w:szCs w:val="16"/>
                </w:rPr>
                <w:delText>Worship and</w:delText>
              </w:r>
            </w:del>
          </w:p>
          <w:p w14:paraId="08270CBA" w14:textId="640B01DA" w:rsidR="00073A1B" w:rsidRPr="00443BE7" w:rsidDel="003108C1" w:rsidRDefault="00073A1B" w:rsidP="00073A1B">
            <w:pPr>
              <w:widowControl w:val="0"/>
              <w:rPr>
                <w:del w:id="675" w:author="N Jackson Staff 8912020" w:date="2021-11-25T13:29:00Z"/>
                <w:rFonts w:ascii="Century Gothic" w:eastAsia="Century Gothic" w:hAnsi="Century Gothic" w:cs="Century Gothic"/>
                <w:sz w:val="16"/>
                <w:szCs w:val="16"/>
              </w:rPr>
            </w:pPr>
            <w:del w:id="676" w:author="N Jackson Staff 8912020" w:date="2021-11-25T13:29:00Z">
              <w:r w:rsidRPr="00443BE7" w:rsidDel="003108C1">
                <w:rPr>
                  <w:rFonts w:ascii="Century Gothic" w:eastAsia="Century Gothic" w:hAnsi="Century Gothic" w:cs="Century Gothic"/>
                  <w:sz w:val="16"/>
                  <w:szCs w:val="16"/>
                </w:rPr>
                <w:delText>sacred places:</w:delText>
              </w:r>
            </w:del>
          </w:p>
          <w:p w14:paraId="5D1FED3F" w14:textId="29908F9B" w:rsidR="00073A1B" w:rsidRPr="00443BE7" w:rsidDel="003108C1" w:rsidRDefault="00073A1B" w:rsidP="00890C09">
            <w:pPr>
              <w:widowControl w:val="0"/>
              <w:jc w:val="center"/>
              <w:rPr>
                <w:del w:id="677" w:author="N Jackson Staff 8912020" w:date="2021-11-25T13:29:00Z"/>
                <w:rFonts w:ascii="Century Gothic" w:eastAsia="Century Gothic" w:hAnsi="Century Gothic" w:cs="Century Gothic"/>
                <w:sz w:val="16"/>
                <w:szCs w:val="16"/>
              </w:rPr>
            </w:pPr>
            <w:del w:id="678" w:author="N Jackson Staff 8912020" w:date="2021-11-25T13:29:00Z">
              <w:r w:rsidRPr="00443BE7" w:rsidDel="003108C1">
                <w:rPr>
                  <w:rFonts w:ascii="Century Gothic" w:eastAsia="Century Gothic" w:hAnsi="Century Gothic" w:cs="Century Gothic"/>
                  <w:sz w:val="16"/>
                  <w:szCs w:val="16"/>
                </w:rPr>
                <w:delText>Where, how and</w:delText>
              </w:r>
            </w:del>
          </w:p>
          <w:p w14:paraId="2CDD7423" w14:textId="5AFD5F3B" w:rsidR="00073A1B" w:rsidRPr="00443BE7" w:rsidDel="003108C1" w:rsidRDefault="00073A1B" w:rsidP="00890C09">
            <w:pPr>
              <w:widowControl w:val="0"/>
              <w:jc w:val="center"/>
              <w:rPr>
                <w:del w:id="679" w:author="N Jackson Staff 8912020" w:date="2021-11-25T13:29:00Z"/>
                <w:rFonts w:ascii="Century Gothic" w:eastAsia="Century Gothic" w:hAnsi="Century Gothic" w:cs="Century Gothic"/>
                <w:sz w:val="16"/>
                <w:szCs w:val="16"/>
              </w:rPr>
            </w:pPr>
            <w:del w:id="680" w:author="N Jackson Staff 8912020" w:date="2021-11-25T13:29:00Z">
              <w:r w:rsidRPr="00443BE7" w:rsidDel="003108C1">
                <w:rPr>
                  <w:rFonts w:ascii="Century Gothic" w:eastAsia="Century Gothic" w:hAnsi="Century Gothic" w:cs="Century Gothic"/>
                  <w:sz w:val="16"/>
                  <w:szCs w:val="16"/>
                </w:rPr>
                <w:delText>why do people</w:delText>
              </w:r>
            </w:del>
          </w:p>
          <w:p w14:paraId="0784E6B3" w14:textId="0E1CF2E7" w:rsidR="00E6116F" w:rsidDel="003108C1" w:rsidRDefault="00073A1B" w:rsidP="00890C09">
            <w:pPr>
              <w:widowControl w:val="0"/>
              <w:jc w:val="center"/>
              <w:rPr>
                <w:del w:id="681" w:author="N Jackson Staff 8912020" w:date="2021-11-25T13:29:00Z"/>
                <w:rFonts w:ascii="Century Gothic" w:eastAsia="Century Gothic" w:hAnsi="Century Gothic" w:cs="Century Gothic"/>
                <w:sz w:val="16"/>
                <w:szCs w:val="16"/>
              </w:rPr>
            </w:pPr>
            <w:del w:id="682" w:author="N Jackson Staff 8912020" w:date="2021-11-25T13:29:00Z">
              <w:r w:rsidRPr="00443BE7" w:rsidDel="003108C1">
                <w:rPr>
                  <w:rFonts w:ascii="Century Gothic" w:eastAsia="Century Gothic" w:hAnsi="Century Gothic" w:cs="Century Gothic"/>
                  <w:sz w:val="16"/>
                  <w:szCs w:val="16"/>
                </w:rPr>
                <w:delText>worship?</w:delText>
              </w:r>
            </w:del>
          </w:p>
          <w:p w14:paraId="10931AF3" w14:textId="0417F376" w:rsidR="00890C09" w:rsidRPr="00786CEF" w:rsidDel="003108C1" w:rsidRDefault="00890C09" w:rsidP="00890C09">
            <w:pPr>
              <w:widowControl w:val="0"/>
              <w:jc w:val="center"/>
              <w:rPr>
                <w:del w:id="683" w:author="N Jackson Staff 8912020" w:date="2021-11-25T13:29:00Z"/>
                <w:rFonts w:ascii="Century Gothic" w:eastAsia="Century Gothic" w:hAnsi="Century Gothic" w:cs="Century Gothic"/>
                <w:bCs/>
                <w:sz w:val="16"/>
                <w:szCs w:val="16"/>
              </w:rPr>
            </w:pPr>
            <w:del w:id="684" w:author="N Jackson Staff 8912020" w:date="2021-11-25T13:29:00Z">
              <w:r w:rsidRPr="00786CEF" w:rsidDel="003108C1">
                <w:rPr>
                  <w:rFonts w:ascii="Century Gothic" w:eastAsia="Century Gothic" w:hAnsi="Century Gothic" w:cs="Century Gothic"/>
                  <w:bCs/>
                  <w:sz w:val="16"/>
                  <w:szCs w:val="16"/>
                </w:rPr>
                <w:delText>investigating places of worship in Nottingham City and Nottinghamshire</w:delText>
              </w:r>
            </w:del>
          </w:p>
          <w:p w14:paraId="46ABC35B" w14:textId="25E3A0BA" w:rsidR="00890C09" w:rsidRPr="00443BE7" w:rsidDel="003108C1" w:rsidRDefault="00890C09" w:rsidP="00073A1B">
            <w:pPr>
              <w:widowControl w:val="0"/>
              <w:rPr>
                <w:del w:id="685" w:author="N Jackson Staff 8912020" w:date="2021-11-25T13:29:00Z"/>
                <w:rFonts w:ascii="Century Gothic" w:eastAsia="Century Gothic" w:hAnsi="Century Gothic" w:cs="Century Gothic"/>
                <w:sz w:val="16"/>
                <w:szCs w:val="16"/>
              </w:rPr>
            </w:pPr>
          </w:p>
        </w:tc>
        <w:tc>
          <w:tcPr>
            <w:tcW w:w="2186" w:type="dxa"/>
            <w:vMerge w:val="restart"/>
          </w:tcPr>
          <w:p w14:paraId="46725E76" w14:textId="2899D584" w:rsidR="00E6116F" w:rsidRPr="00443BE7" w:rsidDel="003108C1" w:rsidRDefault="00E6116F" w:rsidP="00E6116F">
            <w:pPr>
              <w:rPr>
                <w:del w:id="686" w:author="N Jackson Staff 8912020" w:date="2021-11-25T13:29:00Z"/>
                <w:rFonts w:ascii="Century Gothic" w:eastAsia="Century Gothic" w:hAnsi="Century Gothic" w:cs="Century Gothic"/>
                <w:sz w:val="16"/>
                <w:szCs w:val="16"/>
              </w:rPr>
            </w:pPr>
          </w:p>
        </w:tc>
      </w:tr>
      <w:tr w:rsidR="00C5466A" w:rsidRPr="00443BE7" w:rsidDel="003108C1" w14:paraId="29CBA1EC" w14:textId="66BB6661" w:rsidTr="006853CF">
        <w:trPr>
          <w:trHeight w:val="1402"/>
          <w:del w:id="687" w:author="N Jackson Staff 8912020" w:date="2021-11-25T13:29:00Z"/>
        </w:trPr>
        <w:tc>
          <w:tcPr>
            <w:tcW w:w="1996" w:type="dxa"/>
            <w:vMerge/>
          </w:tcPr>
          <w:p w14:paraId="2CD0FCAD" w14:textId="282C4301" w:rsidR="00C5466A" w:rsidRPr="00443BE7" w:rsidDel="003108C1" w:rsidRDefault="00C5466A" w:rsidP="006255F0">
            <w:pPr>
              <w:rPr>
                <w:del w:id="688" w:author="N Jackson Staff 8912020" w:date="2021-11-25T13:29:00Z"/>
                <w:rFonts w:ascii="Century Gothic" w:eastAsia="Century Gothic" w:hAnsi="Century Gothic" w:cs="Century Gothic"/>
                <w:sz w:val="16"/>
                <w:szCs w:val="16"/>
              </w:rPr>
            </w:pPr>
          </w:p>
        </w:tc>
        <w:tc>
          <w:tcPr>
            <w:tcW w:w="2181" w:type="dxa"/>
            <w:vMerge/>
          </w:tcPr>
          <w:p w14:paraId="687A55D5" w14:textId="4513381B" w:rsidR="00C5466A" w:rsidRPr="00443BE7" w:rsidDel="003108C1" w:rsidRDefault="00C5466A" w:rsidP="006255F0">
            <w:pPr>
              <w:rPr>
                <w:del w:id="689" w:author="N Jackson Staff 8912020" w:date="2021-11-25T13:29:00Z"/>
                <w:rFonts w:ascii="Century Gothic" w:eastAsia="Century Gothic" w:hAnsi="Century Gothic" w:cs="Century Gothic"/>
                <w:sz w:val="16"/>
                <w:szCs w:val="16"/>
              </w:rPr>
            </w:pPr>
          </w:p>
        </w:tc>
        <w:tc>
          <w:tcPr>
            <w:tcW w:w="2238" w:type="dxa"/>
            <w:vMerge/>
          </w:tcPr>
          <w:p w14:paraId="383BB62E" w14:textId="0D5C4D3C" w:rsidR="00C5466A" w:rsidRPr="00443BE7" w:rsidDel="003108C1" w:rsidRDefault="00C5466A" w:rsidP="006255F0">
            <w:pPr>
              <w:widowControl w:val="0"/>
              <w:jc w:val="center"/>
              <w:rPr>
                <w:del w:id="690" w:author="N Jackson Staff 8912020" w:date="2021-11-25T13:29:00Z"/>
                <w:rFonts w:ascii="Century Gothic" w:eastAsia="Century Gothic" w:hAnsi="Century Gothic" w:cs="Century Gothic"/>
                <w:sz w:val="16"/>
                <w:szCs w:val="16"/>
              </w:rPr>
            </w:pPr>
          </w:p>
        </w:tc>
        <w:tc>
          <w:tcPr>
            <w:tcW w:w="2267" w:type="dxa"/>
            <w:vMerge/>
          </w:tcPr>
          <w:p w14:paraId="65C8C878" w14:textId="290BC014" w:rsidR="00C5466A" w:rsidRPr="00443BE7" w:rsidDel="003108C1" w:rsidRDefault="00C5466A" w:rsidP="006255F0">
            <w:pPr>
              <w:rPr>
                <w:del w:id="691" w:author="N Jackson Staff 8912020" w:date="2021-11-25T13:29:00Z"/>
                <w:rFonts w:ascii="Century Gothic" w:eastAsia="Century Gothic" w:hAnsi="Century Gothic" w:cs="Century Gothic"/>
                <w:sz w:val="16"/>
                <w:szCs w:val="16"/>
              </w:rPr>
            </w:pPr>
          </w:p>
        </w:tc>
        <w:tc>
          <w:tcPr>
            <w:tcW w:w="2267" w:type="dxa"/>
            <w:vMerge/>
          </w:tcPr>
          <w:p w14:paraId="62BF818D" w14:textId="42D48B78" w:rsidR="00C5466A" w:rsidRPr="00443BE7" w:rsidDel="003108C1" w:rsidRDefault="00C5466A" w:rsidP="006255F0">
            <w:pPr>
              <w:rPr>
                <w:del w:id="692" w:author="N Jackson Staff 8912020" w:date="2021-11-25T13:29:00Z"/>
                <w:rFonts w:ascii="Century Gothic" w:eastAsia="Century Gothic" w:hAnsi="Century Gothic" w:cs="Century Gothic"/>
                <w:sz w:val="16"/>
                <w:szCs w:val="16"/>
              </w:rPr>
            </w:pPr>
          </w:p>
        </w:tc>
        <w:tc>
          <w:tcPr>
            <w:tcW w:w="2253" w:type="dxa"/>
          </w:tcPr>
          <w:p w14:paraId="33B42234" w14:textId="3D8A5FEB" w:rsidR="00073A1B" w:rsidRPr="00443BE7" w:rsidDel="003108C1" w:rsidRDefault="00D8782C" w:rsidP="00073A1B">
            <w:pPr>
              <w:rPr>
                <w:del w:id="693" w:author="N Jackson Staff 8912020" w:date="2021-11-25T13:29:00Z"/>
                <w:rFonts w:ascii="Century Gothic" w:eastAsia="Century Gothic" w:hAnsi="Century Gothic" w:cs="Century Gothic"/>
                <w:sz w:val="16"/>
                <w:szCs w:val="16"/>
              </w:rPr>
            </w:pPr>
            <w:del w:id="694" w:author="N Jackson Staff 8912020" w:date="2021-11-25T13:29:00Z">
              <w:r w:rsidDel="003108C1">
                <w:rPr>
                  <w:rFonts w:ascii="Century Gothic" w:eastAsia="Century Gothic" w:hAnsi="Century Gothic" w:cs="Century Gothic"/>
                  <w:sz w:val="16"/>
                  <w:szCs w:val="16"/>
                </w:rPr>
                <w:delText>3</w:delText>
              </w:r>
              <w:r w:rsidR="00C5466A" w:rsidRPr="00443BE7" w:rsidDel="003108C1">
                <w:rPr>
                  <w:rFonts w:ascii="Century Gothic" w:eastAsia="Century Gothic" w:hAnsi="Century Gothic" w:cs="Century Gothic"/>
                  <w:sz w:val="16"/>
                  <w:szCs w:val="16"/>
                </w:rPr>
                <w:delText>.</w:delText>
              </w:r>
              <w:r w:rsidR="00E6116F" w:rsidRPr="00443BE7" w:rsidDel="003108C1">
                <w:rPr>
                  <w:rFonts w:ascii="Century Gothic" w:eastAsia="Century Gothic" w:hAnsi="Century Gothic" w:cs="Century Gothic"/>
                  <w:sz w:val="16"/>
                  <w:szCs w:val="16"/>
                </w:rPr>
                <w:delText>4</w:delText>
              </w:r>
              <w:r w:rsidR="00073A1B" w:rsidRPr="00443BE7" w:rsidDel="003108C1">
                <w:rPr>
                  <w:rFonts w:ascii="Century Gothic" w:eastAsia="Century Gothic" w:hAnsi="Century Gothic" w:cs="Century Gothic"/>
                  <w:sz w:val="16"/>
                  <w:szCs w:val="16"/>
                </w:rPr>
                <w:delText xml:space="preserve"> Inspirational</w:delText>
              </w:r>
            </w:del>
          </w:p>
          <w:p w14:paraId="2090E45B" w14:textId="7A9BF8FB" w:rsidR="00073A1B" w:rsidRPr="00443BE7" w:rsidDel="003108C1" w:rsidRDefault="00073A1B" w:rsidP="00073A1B">
            <w:pPr>
              <w:rPr>
                <w:del w:id="695" w:author="N Jackson Staff 8912020" w:date="2021-11-25T13:29:00Z"/>
                <w:rFonts w:ascii="Century Gothic" w:eastAsia="Century Gothic" w:hAnsi="Century Gothic" w:cs="Century Gothic"/>
                <w:sz w:val="16"/>
                <w:szCs w:val="16"/>
              </w:rPr>
            </w:pPr>
            <w:del w:id="696" w:author="N Jackson Staff 8912020" w:date="2021-11-25T13:29:00Z">
              <w:r w:rsidRPr="00443BE7" w:rsidDel="003108C1">
                <w:rPr>
                  <w:rFonts w:ascii="Century Gothic" w:eastAsia="Century Gothic" w:hAnsi="Century Gothic" w:cs="Century Gothic"/>
                  <w:sz w:val="16"/>
                  <w:szCs w:val="16"/>
                </w:rPr>
                <w:delText>people from the</w:delText>
              </w:r>
            </w:del>
          </w:p>
          <w:p w14:paraId="71954B20" w14:textId="730F8C06" w:rsidR="00073A1B" w:rsidRPr="00443BE7" w:rsidDel="003108C1" w:rsidRDefault="00073A1B" w:rsidP="00073A1B">
            <w:pPr>
              <w:rPr>
                <w:del w:id="697" w:author="N Jackson Staff 8912020" w:date="2021-11-25T13:29:00Z"/>
                <w:rFonts w:ascii="Century Gothic" w:eastAsia="Century Gothic" w:hAnsi="Century Gothic" w:cs="Century Gothic"/>
                <w:sz w:val="16"/>
                <w:szCs w:val="16"/>
              </w:rPr>
            </w:pPr>
            <w:del w:id="698" w:author="N Jackson Staff 8912020" w:date="2021-11-25T13:29:00Z">
              <w:r w:rsidRPr="00443BE7" w:rsidDel="003108C1">
                <w:rPr>
                  <w:rFonts w:ascii="Century Gothic" w:eastAsia="Century Gothic" w:hAnsi="Century Gothic" w:cs="Century Gothic"/>
                  <w:sz w:val="16"/>
                  <w:szCs w:val="16"/>
                </w:rPr>
                <w:delText>past:</w:delText>
              </w:r>
            </w:del>
          </w:p>
          <w:p w14:paraId="07700330" w14:textId="45F98E9F" w:rsidR="00073A1B" w:rsidRPr="00443BE7" w:rsidDel="003108C1" w:rsidRDefault="00073A1B" w:rsidP="00890C09">
            <w:pPr>
              <w:jc w:val="center"/>
              <w:rPr>
                <w:del w:id="699" w:author="N Jackson Staff 8912020" w:date="2021-11-25T13:29:00Z"/>
                <w:rFonts w:ascii="Century Gothic" w:eastAsia="Century Gothic" w:hAnsi="Century Gothic" w:cs="Century Gothic"/>
                <w:sz w:val="16"/>
                <w:szCs w:val="16"/>
              </w:rPr>
            </w:pPr>
            <w:del w:id="700" w:author="N Jackson Staff 8912020" w:date="2021-11-25T13:29:00Z">
              <w:r w:rsidRPr="00443BE7" w:rsidDel="003108C1">
                <w:rPr>
                  <w:rFonts w:ascii="Century Gothic" w:eastAsia="Century Gothic" w:hAnsi="Century Gothic" w:cs="Century Gothic"/>
                  <w:sz w:val="16"/>
                  <w:szCs w:val="16"/>
                </w:rPr>
                <w:delText>What can we learn</w:delText>
              </w:r>
            </w:del>
          </w:p>
          <w:p w14:paraId="6F3705F3" w14:textId="084A6F60" w:rsidR="00073A1B" w:rsidRPr="00443BE7" w:rsidDel="003108C1" w:rsidRDefault="00073A1B" w:rsidP="00890C09">
            <w:pPr>
              <w:jc w:val="center"/>
              <w:rPr>
                <w:del w:id="701" w:author="N Jackson Staff 8912020" w:date="2021-11-25T13:29:00Z"/>
                <w:rFonts w:ascii="Century Gothic" w:eastAsia="Century Gothic" w:hAnsi="Century Gothic" w:cs="Century Gothic"/>
                <w:sz w:val="16"/>
                <w:szCs w:val="16"/>
              </w:rPr>
            </w:pPr>
            <w:del w:id="702" w:author="N Jackson Staff 8912020" w:date="2021-11-25T13:29:00Z">
              <w:r w:rsidRPr="00443BE7" w:rsidDel="003108C1">
                <w:rPr>
                  <w:rFonts w:ascii="Century Gothic" w:eastAsia="Century Gothic" w:hAnsi="Century Gothic" w:cs="Century Gothic"/>
                  <w:sz w:val="16"/>
                  <w:szCs w:val="16"/>
                </w:rPr>
                <w:delText>from inspiring</w:delText>
              </w:r>
            </w:del>
          </w:p>
          <w:p w14:paraId="2CEC405A" w14:textId="3E187035" w:rsidR="00073A1B" w:rsidRPr="00443BE7" w:rsidDel="003108C1" w:rsidRDefault="00073A1B" w:rsidP="00890C09">
            <w:pPr>
              <w:jc w:val="center"/>
              <w:rPr>
                <w:del w:id="703" w:author="N Jackson Staff 8912020" w:date="2021-11-25T13:29:00Z"/>
                <w:rFonts w:ascii="Century Gothic" w:eastAsia="Century Gothic" w:hAnsi="Century Gothic" w:cs="Century Gothic"/>
                <w:sz w:val="16"/>
                <w:szCs w:val="16"/>
              </w:rPr>
            </w:pPr>
            <w:del w:id="704" w:author="N Jackson Staff 8912020" w:date="2021-11-25T13:29:00Z">
              <w:r w:rsidRPr="00443BE7" w:rsidDel="003108C1">
                <w:rPr>
                  <w:rFonts w:ascii="Century Gothic" w:eastAsia="Century Gothic" w:hAnsi="Century Gothic" w:cs="Century Gothic"/>
                  <w:sz w:val="16"/>
                  <w:szCs w:val="16"/>
                </w:rPr>
                <w:delText>people in sacred</w:delText>
              </w:r>
            </w:del>
          </w:p>
          <w:p w14:paraId="7E6D86F2" w14:textId="634CBD24" w:rsidR="00073A1B" w:rsidRPr="00443BE7" w:rsidDel="003108C1" w:rsidRDefault="00073A1B" w:rsidP="00890C09">
            <w:pPr>
              <w:jc w:val="center"/>
              <w:rPr>
                <w:del w:id="705" w:author="N Jackson Staff 8912020" w:date="2021-11-25T13:29:00Z"/>
                <w:rFonts w:ascii="Century Gothic" w:eastAsia="Century Gothic" w:hAnsi="Century Gothic" w:cs="Century Gothic"/>
                <w:sz w:val="16"/>
                <w:szCs w:val="16"/>
              </w:rPr>
            </w:pPr>
            <w:del w:id="706" w:author="N Jackson Staff 8912020" w:date="2021-11-25T13:29:00Z">
              <w:r w:rsidRPr="00443BE7" w:rsidDel="003108C1">
                <w:rPr>
                  <w:rFonts w:ascii="Century Gothic" w:eastAsia="Century Gothic" w:hAnsi="Century Gothic" w:cs="Century Gothic"/>
                  <w:sz w:val="16"/>
                  <w:szCs w:val="16"/>
                </w:rPr>
                <w:delText>texts and in the</w:delText>
              </w:r>
            </w:del>
          </w:p>
          <w:p w14:paraId="4C5975C1" w14:textId="48664D30" w:rsidR="00C5466A" w:rsidDel="003108C1" w:rsidRDefault="00073A1B" w:rsidP="00890C09">
            <w:pPr>
              <w:jc w:val="center"/>
              <w:rPr>
                <w:del w:id="707" w:author="N Jackson Staff 8912020" w:date="2021-11-25T13:29:00Z"/>
                <w:rFonts w:ascii="Century Gothic" w:eastAsia="Century Gothic" w:hAnsi="Century Gothic" w:cs="Century Gothic"/>
                <w:sz w:val="16"/>
                <w:szCs w:val="16"/>
              </w:rPr>
            </w:pPr>
            <w:del w:id="708" w:author="N Jackson Staff 8912020" w:date="2021-11-25T13:29:00Z">
              <w:r w:rsidRPr="00443BE7" w:rsidDel="003108C1">
                <w:rPr>
                  <w:rFonts w:ascii="Century Gothic" w:eastAsia="Century Gothic" w:hAnsi="Century Gothic" w:cs="Century Gothic"/>
                  <w:sz w:val="16"/>
                  <w:szCs w:val="16"/>
                </w:rPr>
                <w:delText>history of religions?</w:delText>
              </w:r>
            </w:del>
          </w:p>
          <w:p w14:paraId="78532C9E" w14:textId="17AC0F98" w:rsidR="00890C09" w:rsidDel="003108C1" w:rsidRDefault="00890C09" w:rsidP="00890C09">
            <w:pPr>
              <w:jc w:val="center"/>
              <w:rPr>
                <w:del w:id="709" w:author="N Jackson Staff 8912020" w:date="2021-11-25T13:29:00Z"/>
                <w:rFonts w:ascii="Century Gothic" w:eastAsia="Century Gothic" w:hAnsi="Century Gothic" w:cs="Century Gothic"/>
                <w:sz w:val="16"/>
                <w:szCs w:val="16"/>
              </w:rPr>
            </w:pPr>
          </w:p>
          <w:p w14:paraId="67D9F5E2" w14:textId="0A8DC91D" w:rsidR="00890C09" w:rsidRPr="00443BE7" w:rsidDel="003108C1" w:rsidRDefault="00DB0E7A" w:rsidP="00890C09">
            <w:pPr>
              <w:jc w:val="center"/>
              <w:rPr>
                <w:del w:id="710" w:author="N Jackson Staff 8912020" w:date="2021-11-25T13:29:00Z"/>
                <w:rFonts w:ascii="Century Gothic" w:eastAsia="Century Gothic" w:hAnsi="Century Gothic" w:cs="Century Gothic"/>
                <w:sz w:val="16"/>
                <w:szCs w:val="16"/>
              </w:rPr>
            </w:pPr>
            <w:del w:id="711" w:author="N Jackson Staff 8912020" w:date="2021-11-25T13:29:00Z">
              <w:r w:rsidDel="003108C1">
                <w:rPr>
                  <w:rFonts w:ascii="Century Gothic" w:eastAsia="Century Gothic" w:hAnsi="Century Gothic" w:cs="Century Gothic"/>
                  <w:sz w:val="16"/>
                  <w:szCs w:val="16"/>
                </w:rPr>
                <w:delText>Moses, Jesus &amp; Mohammad</w:delText>
              </w:r>
            </w:del>
          </w:p>
        </w:tc>
        <w:tc>
          <w:tcPr>
            <w:tcW w:w="2186" w:type="dxa"/>
            <w:vMerge/>
          </w:tcPr>
          <w:p w14:paraId="2FBABC04" w14:textId="7C69179A" w:rsidR="00C5466A" w:rsidRPr="00443BE7" w:rsidDel="003108C1" w:rsidRDefault="00C5466A" w:rsidP="006255F0">
            <w:pPr>
              <w:rPr>
                <w:del w:id="712" w:author="N Jackson Staff 8912020" w:date="2021-11-25T13:29:00Z"/>
                <w:rFonts w:ascii="Century Gothic" w:eastAsia="Century Gothic" w:hAnsi="Century Gothic" w:cs="Century Gothic"/>
                <w:sz w:val="16"/>
                <w:szCs w:val="16"/>
              </w:rPr>
            </w:pPr>
          </w:p>
        </w:tc>
      </w:tr>
      <w:tr w:rsidR="00C5466A" w:rsidRPr="00443BE7" w:rsidDel="003108C1" w14:paraId="3304671C" w14:textId="3B0A6979" w:rsidTr="00C5466A">
        <w:trPr>
          <w:trHeight w:val="1598"/>
          <w:del w:id="713" w:author="N Jackson Staff 8912020" w:date="2021-11-25T13:29:00Z"/>
        </w:trPr>
        <w:tc>
          <w:tcPr>
            <w:tcW w:w="1996" w:type="dxa"/>
            <w:vMerge w:val="restart"/>
            <w:shd w:val="clear" w:color="auto" w:fill="CCECFF"/>
          </w:tcPr>
          <w:p w14:paraId="133FB1D2" w14:textId="253F3A3F" w:rsidR="00C5466A" w:rsidRPr="00443BE7" w:rsidDel="003108C1" w:rsidRDefault="00C5466A" w:rsidP="006853CF">
            <w:pPr>
              <w:rPr>
                <w:del w:id="714" w:author="N Jackson Staff 8912020" w:date="2021-11-25T13:29:00Z"/>
                <w:rFonts w:ascii="Century Gothic" w:hAnsi="Century Gothic"/>
                <w:b/>
                <w:sz w:val="16"/>
                <w:szCs w:val="16"/>
              </w:rPr>
            </w:pPr>
            <w:del w:id="715" w:author="N Jackson Staff 8912020" w:date="2021-11-25T13:29:00Z">
              <w:r w:rsidRPr="00443BE7" w:rsidDel="003108C1">
                <w:rPr>
                  <w:rFonts w:ascii="Century Gothic" w:hAnsi="Century Gothic"/>
                  <w:b/>
                  <w:sz w:val="16"/>
                  <w:szCs w:val="16"/>
                </w:rPr>
                <w:delText>Know about and understand</w:delText>
              </w:r>
            </w:del>
          </w:p>
          <w:p w14:paraId="0D956FB4" w14:textId="05AA4367" w:rsidR="00C5466A" w:rsidRPr="00443BE7" w:rsidDel="003108C1" w:rsidRDefault="00C5466A" w:rsidP="006853CF">
            <w:pPr>
              <w:rPr>
                <w:del w:id="716" w:author="N Jackson Staff 8912020" w:date="2021-11-25T13:29:00Z"/>
                <w:rFonts w:ascii="Century Gothic" w:hAnsi="Century Gothic"/>
                <w:b/>
                <w:sz w:val="16"/>
                <w:szCs w:val="16"/>
              </w:rPr>
            </w:pPr>
          </w:p>
          <w:p w14:paraId="38EAF886" w14:textId="46DADDDE" w:rsidR="00C5466A" w:rsidRPr="00443BE7" w:rsidDel="003108C1" w:rsidRDefault="00C5466A" w:rsidP="006853CF">
            <w:pPr>
              <w:rPr>
                <w:del w:id="717" w:author="N Jackson Staff 8912020" w:date="2021-11-25T13:29:00Z"/>
                <w:rFonts w:ascii="Century Gothic" w:hAnsi="Century Gothic"/>
                <w:b/>
                <w:sz w:val="16"/>
                <w:szCs w:val="16"/>
              </w:rPr>
            </w:pPr>
            <w:del w:id="718" w:author="N Jackson Staff 8912020" w:date="2021-11-25T13:29:00Z">
              <w:r w:rsidRPr="00443BE7" w:rsidDel="003108C1">
                <w:rPr>
                  <w:rFonts w:ascii="Century Gothic" w:hAnsi="Century Gothic"/>
                  <w:b/>
                  <w:sz w:val="16"/>
                  <w:szCs w:val="16"/>
                </w:rPr>
                <w:delText>I can:</w:delText>
              </w:r>
            </w:del>
          </w:p>
          <w:p w14:paraId="77A8686D" w14:textId="557E76C6" w:rsidR="00C5466A" w:rsidRPr="00443BE7" w:rsidDel="003108C1" w:rsidRDefault="00C5466A" w:rsidP="006255F0">
            <w:pPr>
              <w:rPr>
                <w:del w:id="719" w:author="N Jackson Staff 8912020" w:date="2021-11-25T13:29:00Z"/>
                <w:rFonts w:ascii="Century Gothic" w:eastAsia="Century Gothic" w:hAnsi="Century Gothic" w:cs="Century Gothic"/>
                <w:sz w:val="16"/>
                <w:szCs w:val="16"/>
              </w:rPr>
            </w:pPr>
          </w:p>
        </w:tc>
        <w:tc>
          <w:tcPr>
            <w:tcW w:w="2181" w:type="dxa"/>
            <w:vMerge w:val="restart"/>
            <w:shd w:val="clear" w:color="auto" w:fill="CCECFF"/>
          </w:tcPr>
          <w:p w14:paraId="691BF48B" w14:textId="0B55D27C" w:rsidR="00C01B53" w:rsidRPr="00BE26EA" w:rsidDel="003108C1" w:rsidRDefault="00D269AD" w:rsidP="00F1575C">
            <w:pPr>
              <w:rPr>
                <w:del w:id="720" w:author="N Jackson Staff 8912020" w:date="2021-11-25T13:29:00Z"/>
                <w:rFonts w:ascii="Century Gothic" w:hAnsi="Century Gothic"/>
                <w:sz w:val="16"/>
                <w:szCs w:val="16"/>
              </w:rPr>
            </w:pPr>
            <w:del w:id="721" w:author="N Jackson Staff 8912020" w:date="2021-11-25T13:29:00Z">
              <w:r w:rsidRPr="00BE26EA" w:rsidDel="003108C1">
                <w:rPr>
                  <w:rFonts w:ascii="Century Gothic" w:hAnsi="Century Gothic" w:cs="Segoe UI Emoji"/>
                  <w:sz w:val="16"/>
                  <w:szCs w:val="16"/>
                </w:rPr>
                <w:delText>▪</w:delText>
              </w:r>
              <w:r w:rsidR="004220D9" w:rsidRPr="00BE26EA" w:rsidDel="003108C1">
                <w:rPr>
                  <w:rFonts w:ascii="Century Gothic" w:hAnsi="Century Gothic"/>
                  <w:sz w:val="16"/>
                  <w:szCs w:val="16"/>
                </w:rPr>
                <w:delText>Describe what Christians do at two different festivals</w:delText>
              </w:r>
            </w:del>
          </w:p>
          <w:p w14:paraId="1A13EF7D" w14:textId="3107233E" w:rsidR="00F1575C" w:rsidRPr="00BE26EA" w:rsidDel="003108C1" w:rsidRDefault="00D269AD" w:rsidP="00F1575C">
            <w:pPr>
              <w:rPr>
                <w:del w:id="722" w:author="N Jackson Staff 8912020" w:date="2021-11-25T13:29:00Z"/>
                <w:rFonts w:ascii="Century Gothic" w:eastAsia="Century Gothic" w:hAnsi="Century Gothic" w:cs="Century Gothic"/>
                <w:sz w:val="16"/>
                <w:szCs w:val="16"/>
              </w:rPr>
            </w:pPr>
            <w:del w:id="723" w:author="N Jackson Staff 8912020" w:date="2021-11-25T13:29:00Z">
              <w:r w:rsidRPr="00BE26EA" w:rsidDel="003108C1">
                <w:rPr>
                  <w:rFonts w:ascii="Century Gothic" w:hAnsi="Century Gothic" w:cs="Segoe UI Emoji"/>
                  <w:sz w:val="16"/>
                  <w:szCs w:val="16"/>
                </w:rPr>
                <w:delText>▪</w:delText>
              </w:r>
              <w:r w:rsidR="004220D9" w:rsidRPr="00BE26EA" w:rsidDel="003108C1">
                <w:rPr>
                  <w:rFonts w:ascii="Century Gothic" w:hAnsi="Century Gothic"/>
                  <w:sz w:val="16"/>
                  <w:szCs w:val="16"/>
                </w:rPr>
                <w:delText>Connect the celebrations to Bible texts and to beliefs about God</w:delText>
              </w:r>
            </w:del>
          </w:p>
        </w:tc>
        <w:tc>
          <w:tcPr>
            <w:tcW w:w="2238" w:type="dxa"/>
            <w:vMerge w:val="restart"/>
            <w:shd w:val="clear" w:color="auto" w:fill="CCECFF"/>
          </w:tcPr>
          <w:p w14:paraId="6A0D7F7F" w14:textId="70F01620" w:rsidR="00487C53" w:rsidRPr="00BE26EA" w:rsidDel="003108C1" w:rsidRDefault="00487C53" w:rsidP="00DD4217">
            <w:pPr>
              <w:rPr>
                <w:del w:id="724" w:author="N Jackson Staff 8912020" w:date="2021-11-25T13:29:00Z"/>
                <w:rFonts w:ascii="Century Gothic" w:hAnsi="Century Gothic"/>
                <w:sz w:val="16"/>
                <w:szCs w:val="16"/>
              </w:rPr>
            </w:pPr>
            <w:del w:id="725" w:author="N Jackson Staff 8912020" w:date="2021-11-25T13:29:00Z">
              <w:r w:rsidRPr="00BE26EA" w:rsidDel="003108C1">
                <w:rPr>
                  <w:rFonts w:ascii="Century Gothic" w:hAnsi="Century Gothic" w:cs="Segoe UI Emoji"/>
                  <w:sz w:val="16"/>
                  <w:szCs w:val="16"/>
                </w:rPr>
                <w:delText>▪</w:delText>
              </w:r>
              <w:r w:rsidRPr="00BE26EA" w:rsidDel="003108C1">
                <w:rPr>
                  <w:rFonts w:ascii="Century Gothic" w:hAnsi="Century Gothic"/>
                  <w:sz w:val="16"/>
                  <w:szCs w:val="16"/>
                </w:rPr>
                <w:delText xml:space="preserve"> Describe how a Muslim prays</w:delText>
              </w:r>
            </w:del>
          </w:p>
          <w:p w14:paraId="2FBC2325" w14:textId="4392E5CB" w:rsidR="00487C53" w:rsidRPr="00BE26EA" w:rsidDel="003108C1" w:rsidRDefault="00487C53" w:rsidP="00DD4217">
            <w:pPr>
              <w:rPr>
                <w:del w:id="726" w:author="N Jackson Staff 8912020" w:date="2021-11-25T13:29:00Z"/>
                <w:rFonts w:ascii="Century Gothic" w:hAnsi="Century Gothic"/>
                <w:sz w:val="16"/>
                <w:szCs w:val="16"/>
              </w:rPr>
            </w:pPr>
            <w:del w:id="727" w:author="N Jackson Staff 8912020" w:date="2021-11-25T13:29:00Z">
              <w:r w:rsidRPr="00BE26EA" w:rsidDel="003108C1">
                <w:rPr>
                  <w:rFonts w:ascii="Century Gothic" w:hAnsi="Century Gothic"/>
                  <w:sz w:val="16"/>
                  <w:szCs w:val="16"/>
                </w:rPr>
                <w:delText xml:space="preserve"> </w:delText>
              </w:r>
              <w:r w:rsidRPr="00BE26EA" w:rsidDel="003108C1">
                <w:rPr>
                  <w:rFonts w:ascii="Century Gothic" w:hAnsi="Century Gothic" w:cs="Segoe UI Emoji"/>
                  <w:sz w:val="16"/>
                  <w:szCs w:val="16"/>
                </w:rPr>
                <w:delText>▪</w:delText>
              </w:r>
              <w:r w:rsidRPr="00BE26EA" w:rsidDel="003108C1">
                <w:rPr>
                  <w:rFonts w:ascii="Century Gothic" w:hAnsi="Century Gothic"/>
                  <w:sz w:val="16"/>
                  <w:szCs w:val="16"/>
                </w:rPr>
                <w:delText xml:space="preserve"> Describe how a Christian prays</w:delText>
              </w:r>
            </w:del>
          </w:p>
          <w:p w14:paraId="16DC46A1" w14:textId="3844F982" w:rsidR="004B4E94" w:rsidRPr="00BE26EA" w:rsidDel="003108C1" w:rsidRDefault="00487C53" w:rsidP="00DD4217">
            <w:pPr>
              <w:rPr>
                <w:del w:id="728" w:author="N Jackson Staff 8912020" w:date="2021-11-25T13:29:00Z"/>
                <w:rFonts w:ascii="Century Gothic" w:eastAsia="Century Gothic" w:hAnsi="Century Gothic" w:cs="Century Gothic"/>
                <w:sz w:val="16"/>
                <w:szCs w:val="16"/>
              </w:rPr>
            </w:pPr>
            <w:del w:id="729" w:author="N Jackson Staff 8912020" w:date="2021-11-25T13:29:00Z">
              <w:r w:rsidRPr="00BE26EA" w:rsidDel="003108C1">
                <w:rPr>
                  <w:rFonts w:ascii="Century Gothic" w:hAnsi="Century Gothic"/>
                  <w:sz w:val="16"/>
                  <w:szCs w:val="16"/>
                </w:rPr>
                <w:delText xml:space="preserve"> </w:delText>
              </w:r>
              <w:r w:rsidRPr="00BE26EA" w:rsidDel="003108C1">
                <w:rPr>
                  <w:rFonts w:ascii="Century Gothic" w:hAnsi="Century Gothic" w:cs="Segoe UI Emoji"/>
                  <w:sz w:val="16"/>
                  <w:szCs w:val="16"/>
                </w:rPr>
                <w:delText>▪</w:delText>
              </w:r>
              <w:r w:rsidRPr="00BE26EA" w:rsidDel="003108C1">
                <w:rPr>
                  <w:rFonts w:ascii="Century Gothic" w:hAnsi="Century Gothic"/>
                  <w:sz w:val="16"/>
                  <w:szCs w:val="16"/>
                </w:rPr>
                <w:delText xml:space="preserve"> Connect ideas and beliefs to what people in these two religions do.</w:delText>
              </w:r>
            </w:del>
          </w:p>
        </w:tc>
        <w:tc>
          <w:tcPr>
            <w:tcW w:w="2267" w:type="dxa"/>
            <w:vMerge w:val="restart"/>
            <w:shd w:val="clear" w:color="auto" w:fill="CCECFF"/>
          </w:tcPr>
          <w:p w14:paraId="1D3944FF" w14:textId="4924B96E" w:rsidR="00C5466A" w:rsidRPr="00BE26EA" w:rsidDel="003108C1" w:rsidRDefault="00C5466A" w:rsidP="00D90128">
            <w:pPr>
              <w:pStyle w:val="ListParagraph"/>
              <w:ind w:left="0"/>
              <w:rPr>
                <w:del w:id="730" w:author="N Jackson Staff 8912020" w:date="2021-11-25T13:29:00Z"/>
                <w:rFonts w:ascii="Century Gothic" w:hAnsi="Century Gothic"/>
                <w:sz w:val="16"/>
                <w:szCs w:val="16"/>
              </w:rPr>
            </w:pPr>
          </w:p>
          <w:p w14:paraId="7B8A7260" w14:textId="20EA9C8F" w:rsidR="00C5466A" w:rsidRPr="00BE26EA" w:rsidDel="003108C1" w:rsidRDefault="00C5466A" w:rsidP="00D90128">
            <w:pPr>
              <w:pStyle w:val="ListParagraph"/>
              <w:ind w:left="0"/>
              <w:rPr>
                <w:del w:id="731" w:author="N Jackson Staff 8912020" w:date="2021-11-25T13:29:00Z"/>
                <w:rFonts w:ascii="Century Gothic" w:hAnsi="Century Gothic"/>
                <w:sz w:val="16"/>
                <w:szCs w:val="16"/>
              </w:rPr>
            </w:pPr>
          </w:p>
          <w:p w14:paraId="0952D6E6" w14:textId="6384ED7E" w:rsidR="00C5466A" w:rsidRPr="00BE26EA" w:rsidDel="003108C1" w:rsidRDefault="00C5466A" w:rsidP="00D90128">
            <w:pPr>
              <w:pStyle w:val="ListParagraph"/>
              <w:ind w:left="0"/>
              <w:rPr>
                <w:del w:id="732" w:author="N Jackson Staff 8912020" w:date="2021-11-25T13:29:00Z"/>
                <w:rFonts w:ascii="Century Gothic" w:hAnsi="Century Gothic"/>
                <w:sz w:val="16"/>
                <w:szCs w:val="16"/>
              </w:rPr>
            </w:pPr>
          </w:p>
          <w:p w14:paraId="4A0AD925" w14:textId="47CF59A9" w:rsidR="00C5466A" w:rsidRPr="00BE26EA" w:rsidDel="003108C1" w:rsidRDefault="00C5466A" w:rsidP="00D90128">
            <w:pPr>
              <w:pStyle w:val="ListParagraph"/>
              <w:ind w:left="0"/>
              <w:rPr>
                <w:del w:id="733" w:author="N Jackson Staff 8912020" w:date="2021-11-25T13:29:00Z"/>
                <w:rFonts w:ascii="Century Gothic" w:hAnsi="Century Gothic"/>
                <w:sz w:val="16"/>
                <w:szCs w:val="16"/>
              </w:rPr>
            </w:pPr>
            <w:del w:id="734" w:author="N Jackson Staff 8912020" w:date="2021-11-25T13:29:00Z">
              <w:r w:rsidRPr="00BE26EA" w:rsidDel="003108C1">
                <w:rPr>
                  <w:rFonts w:ascii="Century Gothic" w:hAnsi="Century Gothic"/>
                  <w:sz w:val="16"/>
                  <w:szCs w:val="16"/>
                </w:rPr>
                <w:delText xml:space="preserve"> </w:delText>
              </w:r>
            </w:del>
          </w:p>
          <w:p w14:paraId="4347DA04" w14:textId="7F71D17C" w:rsidR="00C5466A" w:rsidRPr="00BE26EA" w:rsidDel="003108C1" w:rsidRDefault="00C5466A" w:rsidP="00D90128">
            <w:pPr>
              <w:pStyle w:val="ListParagraph"/>
              <w:ind w:left="0"/>
              <w:rPr>
                <w:del w:id="735" w:author="N Jackson Staff 8912020" w:date="2021-11-25T13:29:00Z"/>
                <w:rFonts w:ascii="Century Gothic" w:hAnsi="Century Gothic"/>
                <w:sz w:val="16"/>
                <w:szCs w:val="16"/>
              </w:rPr>
            </w:pPr>
            <w:del w:id="736" w:author="N Jackson Staff 8912020" w:date="2021-11-25T13:29:00Z">
              <w:r w:rsidRPr="00BE26EA" w:rsidDel="003108C1">
                <w:rPr>
                  <w:rFonts w:ascii="Century Gothic" w:hAnsi="Century Gothic"/>
                  <w:sz w:val="16"/>
                  <w:szCs w:val="16"/>
                </w:rPr>
                <w:delText>.</w:delText>
              </w:r>
            </w:del>
          </w:p>
          <w:p w14:paraId="3C352DB2" w14:textId="4C7E74C3" w:rsidR="00C5466A" w:rsidRPr="00BE26EA" w:rsidDel="003108C1" w:rsidRDefault="00C5466A" w:rsidP="00466E40">
            <w:pPr>
              <w:rPr>
                <w:del w:id="737" w:author="N Jackson Staff 8912020" w:date="2021-11-25T13:29:00Z"/>
                <w:rFonts w:ascii="Century Gothic" w:eastAsia="Century Gothic" w:hAnsi="Century Gothic" w:cs="Century Gothic"/>
                <w:sz w:val="16"/>
                <w:szCs w:val="16"/>
              </w:rPr>
            </w:pPr>
          </w:p>
        </w:tc>
        <w:tc>
          <w:tcPr>
            <w:tcW w:w="2267" w:type="dxa"/>
            <w:vMerge w:val="restart"/>
            <w:shd w:val="clear" w:color="auto" w:fill="CCECFF"/>
          </w:tcPr>
          <w:p w14:paraId="5F26E2B9" w14:textId="2A523A47" w:rsidR="008F73E5" w:rsidRPr="00BE26EA" w:rsidDel="003108C1" w:rsidRDefault="008F73E5" w:rsidP="00C52F99">
            <w:pPr>
              <w:rPr>
                <w:del w:id="738" w:author="N Jackson Staff 8912020" w:date="2021-11-25T13:29:00Z"/>
                <w:rFonts w:ascii="Century Gothic" w:eastAsia="Century Gothic" w:hAnsi="Century Gothic" w:cs="Century Gothic"/>
                <w:sz w:val="16"/>
                <w:szCs w:val="16"/>
              </w:rPr>
            </w:pPr>
          </w:p>
        </w:tc>
        <w:tc>
          <w:tcPr>
            <w:tcW w:w="2253" w:type="dxa"/>
            <w:shd w:val="clear" w:color="auto" w:fill="CCECFF"/>
          </w:tcPr>
          <w:p w14:paraId="77635D5C" w14:textId="3C3946BB" w:rsidR="00383956" w:rsidRPr="00BE26EA" w:rsidDel="003108C1" w:rsidRDefault="00D269AD" w:rsidP="00466E40">
            <w:pPr>
              <w:rPr>
                <w:del w:id="739" w:author="N Jackson Staff 8912020" w:date="2021-11-25T13:29:00Z"/>
                <w:rFonts w:ascii="Century Gothic" w:eastAsia="Century Gothic" w:hAnsi="Century Gothic" w:cs="Century Gothic"/>
                <w:b/>
                <w:sz w:val="16"/>
                <w:szCs w:val="16"/>
              </w:rPr>
            </w:pPr>
            <w:del w:id="740" w:author="N Jackson Staff 8912020" w:date="2021-11-25T13:29:00Z">
              <w:r w:rsidRPr="00BE26EA" w:rsidDel="003108C1">
                <w:rPr>
                  <w:rFonts w:ascii="Century Gothic" w:eastAsia="Century Gothic" w:hAnsi="Century Gothic" w:cs="Century Gothic"/>
                  <w:b/>
                  <w:sz w:val="16"/>
                  <w:szCs w:val="16"/>
                </w:rPr>
                <w:delText>3</w:delText>
              </w:r>
              <w:r w:rsidR="00E6116F" w:rsidRPr="00BE26EA" w:rsidDel="003108C1">
                <w:rPr>
                  <w:rFonts w:ascii="Century Gothic" w:eastAsia="Century Gothic" w:hAnsi="Century Gothic" w:cs="Century Gothic"/>
                  <w:b/>
                  <w:sz w:val="16"/>
                  <w:szCs w:val="16"/>
                </w:rPr>
                <w:delText>.3</w:delText>
              </w:r>
            </w:del>
          </w:p>
          <w:p w14:paraId="30561E81" w14:textId="6C57E1EE" w:rsidR="00523697" w:rsidRPr="00BE26EA" w:rsidDel="003108C1" w:rsidRDefault="00383956" w:rsidP="00466E40">
            <w:pPr>
              <w:rPr>
                <w:del w:id="741" w:author="N Jackson Staff 8912020" w:date="2021-11-25T13:29:00Z"/>
                <w:rFonts w:ascii="Century Gothic" w:hAnsi="Century Gothic"/>
                <w:sz w:val="16"/>
                <w:szCs w:val="16"/>
              </w:rPr>
            </w:pPr>
            <w:del w:id="742" w:author="N Jackson Staff 8912020" w:date="2021-11-25T13:29:00Z">
              <w:r w:rsidRPr="00BE26EA" w:rsidDel="003108C1">
                <w:rPr>
                  <w:rFonts w:ascii="Century Gothic" w:eastAsia="Century Gothic" w:hAnsi="Century Gothic" w:cs="Century Gothic"/>
                  <w:sz w:val="16"/>
                  <w:szCs w:val="16"/>
                </w:rPr>
                <w:delText xml:space="preserve"> </w:delText>
              </w:r>
              <w:r w:rsidR="00523697" w:rsidRPr="00BE26EA" w:rsidDel="003108C1">
                <w:rPr>
                  <w:rFonts w:ascii="Century Gothic" w:hAnsi="Century Gothic" w:cs="Segoe UI Emoji"/>
                  <w:sz w:val="16"/>
                  <w:szCs w:val="16"/>
                </w:rPr>
                <w:delText>▪</w:delText>
              </w:r>
              <w:r w:rsidR="00523697" w:rsidRPr="00BE26EA" w:rsidDel="003108C1">
                <w:rPr>
                  <w:rFonts w:ascii="Century Gothic" w:eastAsia="Century Gothic" w:hAnsi="Century Gothic" w:cs="Century Gothic"/>
                  <w:sz w:val="16"/>
                  <w:szCs w:val="16"/>
                </w:rPr>
                <w:delText>D</w:delText>
              </w:r>
              <w:r w:rsidR="00523697" w:rsidRPr="00BE26EA" w:rsidDel="003108C1">
                <w:rPr>
                  <w:rFonts w:ascii="Century Gothic" w:hAnsi="Century Gothic"/>
                  <w:sz w:val="16"/>
                  <w:szCs w:val="16"/>
                </w:rPr>
                <w:delText>escribe 4 key features of each of three religious buildings, a mosque, mandir and church</w:delText>
              </w:r>
            </w:del>
          </w:p>
          <w:p w14:paraId="2C3B5DAF" w14:textId="22C02FE6" w:rsidR="00073A1B" w:rsidRPr="00BE26EA" w:rsidDel="003108C1" w:rsidRDefault="00523697" w:rsidP="00466E40">
            <w:pPr>
              <w:rPr>
                <w:del w:id="743" w:author="N Jackson Staff 8912020" w:date="2021-11-25T13:29:00Z"/>
                <w:rFonts w:ascii="Century Gothic" w:eastAsia="Century Gothic" w:hAnsi="Century Gothic" w:cs="Century Gothic"/>
                <w:sz w:val="16"/>
                <w:szCs w:val="16"/>
              </w:rPr>
            </w:pPr>
            <w:del w:id="744" w:author="N Jackson Staff 8912020" w:date="2021-11-25T13:29:00Z">
              <w:r w:rsidRPr="00BE26EA" w:rsidDel="003108C1">
                <w:rPr>
                  <w:rFonts w:ascii="Century Gothic" w:hAnsi="Century Gothic"/>
                  <w:sz w:val="16"/>
                  <w:szCs w:val="16"/>
                </w:rPr>
                <w:delText xml:space="preserve"> </w:delText>
              </w:r>
              <w:r w:rsidRPr="00BE26EA" w:rsidDel="003108C1">
                <w:rPr>
                  <w:rFonts w:ascii="Century Gothic" w:hAnsi="Century Gothic" w:cs="Segoe UI Emoji"/>
                  <w:sz w:val="16"/>
                  <w:szCs w:val="16"/>
                </w:rPr>
                <w:delText>▪</w:delText>
              </w:r>
              <w:r w:rsidRPr="00BE26EA" w:rsidDel="003108C1">
                <w:rPr>
                  <w:rFonts w:ascii="Century Gothic" w:hAnsi="Century Gothic"/>
                  <w:sz w:val="16"/>
                  <w:szCs w:val="16"/>
                </w:rPr>
                <w:delText xml:space="preserve"> Connect the key features of the buildings with beliefs about God in each religion</w:delText>
              </w:r>
            </w:del>
          </w:p>
        </w:tc>
        <w:tc>
          <w:tcPr>
            <w:tcW w:w="2186" w:type="dxa"/>
            <w:vMerge w:val="restart"/>
            <w:shd w:val="clear" w:color="auto" w:fill="CCECFF"/>
          </w:tcPr>
          <w:p w14:paraId="7C85C5DB" w14:textId="41FA5136" w:rsidR="00C5466A" w:rsidRPr="00443BE7" w:rsidDel="003108C1" w:rsidRDefault="00C5466A" w:rsidP="00466E40">
            <w:pPr>
              <w:rPr>
                <w:del w:id="745" w:author="N Jackson Staff 8912020" w:date="2021-11-25T13:29:00Z"/>
                <w:rFonts w:ascii="Century Gothic" w:eastAsia="Century Gothic" w:hAnsi="Century Gothic" w:cs="Century Gothic"/>
                <w:sz w:val="16"/>
                <w:szCs w:val="16"/>
              </w:rPr>
            </w:pPr>
          </w:p>
        </w:tc>
      </w:tr>
      <w:tr w:rsidR="00C5466A" w:rsidRPr="00443BE7" w:rsidDel="003108C1" w14:paraId="4AA92A42" w14:textId="5B6D63E5" w:rsidTr="006853CF">
        <w:trPr>
          <w:trHeight w:val="1597"/>
          <w:del w:id="746" w:author="N Jackson Staff 8912020" w:date="2021-11-25T13:29:00Z"/>
        </w:trPr>
        <w:tc>
          <w:tcPr>
            <w:tcW w:w="1996" w:type="dxa"/>
            <w:vMerge/>
            <w:shd w:val="clear" w:color="auto" w:fill="CCECFF"/>
          </w:tcPr>
          <w:p w14:paraId="3CA08842" w14:textId="197D0D2B" w:rsidR="00C5466A" w:rsidRPr="00443BE7" w:rsidDel="003108C1" w:rsidRDefault="00C5466A" w:rsidP="006853CF">
            <w:pPr>
              <w:rPr>
                <w:del w:id="747" w:author="N Jackson Staff 8912020" w:date="2021-11-25T13:29:00Z"/>
                <w:rFonts w:ascii="Century Gothic" w:hAnsi="Century Gothic"/>
                <w:b/>
                <w:sz w:val="16"/>
                <w:szCs w:val="16"/>
              </w:rPr>
            </w:pPr>
          </w:p>
        </w:tc>
        <w:tc>
          <w:tcPr>
            <w:tcW w:w="2181" w:type="dxa"/>
            <w:vMerge/>
            <w:shd w:val="clear" w:color="auto" w:fill="CCECFF"/>
          </w:tcPr>
          <w:p w14:paraId="75982E81" w14:textId="6D6EE5AA" w:rsidR="00C5466A" w:rsidRPr="00BE26EA" w:rsidDel="003108C1" w:rsidRDefault="00C5466A" w:rsidP="006255F0">
            <w:pPr>
              <w:rPr>
                <w:del w:id="748" w:author="N Jackson Staff 8912020" w:date="2021-11-25T13:29:00Z"/>
                <w:rFonts w:ascii="Century Gothic" w:eastAsia="Century Gothic" w:hAnsi="Century Gothic" w:cs="Century Gothic"/>
                <w:sz w:val="16"/>
                <w:szCs w:val="16"/>
              </w:rPr>
            </w:pPr>
          </w:p>
        </w:tc>
        <w:tc>
          <w:tcPr>
            <w:tcW w:w="2238" w:type="dxa"/>
            <w:vMerge/>
            <w:shd w:val="clear" w:color="auto" w:fill="CCECFF"/>
          </w:tcPr>
          <w:p w14:paraId="6A3D0598" w14:textId="526D89B1" w:rsidR="00C5466A" w:rsidRPr="00BE26EA" w:rsidDel="003108C1" w:rsidRDefault="00C5466A" w:rsidP="00DD4217">
            <w:pPr>
              <w:rPr>
                <w:del w:id="749" w:author="N Jackson Staff 8912020" w:date="2021-11-25T13:29:00Z"/>
                <w:rFonts w:ascii="Century Gothic" w:eastAsia="Century Gothic" w:hAnsi="Century Gothic" w:cs="Century Gothic"/>
                <w:sz w:val="16"/>
                <w:szCs w:val="16"/>
              </w:rPr>
            </w:pPr>
          </w:p>
        </w:tc>
        <w:tc>
          <w:tcPr>
            <w:tcW w:w="2267" w:type="dxa"/>
            <w:vMerge/>
            <w:shd w:val="clear" w:color="auto" w:fill="CCECFF"/>
          </w:tcPr>
          <w:p w14:paraId="420C8670" w14:textId="4F482A89" w:rsidR="00C5466A" w:rsidRPr="00BE26EA" w:rsidDel="003108C1" w:rsidRDefault="00C5466A" w:rsidP="00D90128">
            <w:pPr>
              <w:pStyle w:val="ListParagraph"/>
              <w:ind w:left="0"/>
              <w:rPr>
                <w:del w:id="750" w:author="N Jackson Staff 8912020" w:date="2021-11-25T13:29:00Z"/>
                <w:rFonts w:ascii="Century Gothic" w:hAnsi="Century Gothic"/>
                <w:sz w:val="16"/>
                <w:szCs w:val="16"/>
              </w:rPr>
            </w:pPr>
          </w:p>
        </w:tc>
        <w:tc>
          <w:tcPr>
            <w:tcW w:w="2267" w:type="dxa"/>
            <w:vMerge/>
            <w:shd w:val="clear" w:color="auto" w:fill="CCECFF"/>
          </w:tcPr>
          <w:p w14:paraId="758E57F1" w14:textId="1E949E71" w:rsidR="00C5466A" w:rsidRPr="00BE26EA" w:rsidDel="003108C1" w:rsidRDefault="00C5466A" w:rsidP="00C52F99">
            <w:pPr>
              <w:rPr>
                <w:del w:id="751" w:author="N Jackson Staff 8912020" w:date="2021-11-25T13:29:00Z"/>
                <w:rFonts w:ascii="Century Gothic" w:hAnsi="Century Gothic"/>
                <w:sz w:val="16"/>
                <w:szCs w:val="16"/>
              </w:rPr>
            </w:pPr>
          </w:p>
        </w:tc>
        <w:tc>
          <w:tcPr>
            <w:tcW w:w="2253" w:type="dxa"/>
            <w:shd w:val="clear" w:color="auto" w:fill="CCECFF"/>
          </w:tcPr>
          <w:p w14:paraId="40E41DB7" w14:textId="54E8AFA8" w:rsidR="00C5466A" w:rsidRPr="00BE26EA" w:rsidDel="003108C1" w:rsidRDefault="00D269AD" w:rsidP="00466E40">
            <w:pPr>
              <w:rPr>
                <w:del w:id="752" w:author="N Jackson Staff 8912020" w:date="2021-11-25T13:29:00Z"/>
                <w:rFonts w:ascii="Century Gothic" w:eastAsia="Century Gothic" w:hAnsi="Century Gothic" w:cs="Century Gothic"/>
                <w:b/>
                <w:sz w:val="16"/>
                <w:szCs w:val="16"/>
              </w:rPr>
            </w:pPr>
            <w:del w:id="753" w:author="N Jackson Staff 8912020" w:date="2021-11-25T13:29:00Z">
              <w:r w:rsidRPr="00BE26EA" w:rsidDel="003108C1">
                <w:rPr>
                  <w:rFonts w:ascii="Century Gothic" w:eastAsia="Century Gothic" w:hAnsi="Century Gothic" w:cs="Century Gothic"/>
                  <w:b/>
                  <w:sz w:val="16"/>
                  <w:szCs w:val="16"/>
                </w:rPr>
                <w:delText>3</w:delText>
              </w:r>
              <w:r w:rsidR="00E6116F" w:rsidRPr="00BE26EA" w:rsidDel="003108C1">
                <w:rPr>
                  <w:rFonts w:ascii="Century Gothic" w:eastAsia="Century Gothic" w:hAnsi="Century Gothic" w:cs="Century Gothic"/>
                  <w:b/>
                  <w:sz w:val="16"/>
                  <w:szCs w:val="16"/>
                </w:rPr>
                <w:delText>.4</w:delText>
              </w:r>
            </w:del>
          </w:p>
          <w:p w14:paraId="17F0FA01" w14:textId="7F0061DC" w:rsidR="00BD28FA" w:rsidRPr="00BE26EA" w:rsidDel="003108C1" w:rsidRDefault="00BD28FA" w:rsidP="00DE1AF6">
            <w:pPr>
              <w:rPr>
                <w:del w:id="754" w:author="N Jackson Staff 8912020" w:date="2021-11-25T13:29:00Z"/>
                <w:rFonts w:ascii="Century Gothic" w:hAnsi="Century Gothic"/>
                <w:sz w:val="16"/>
                <w:szCs w:val="16"/>
              </w:rPr>
            </w:pPr>
            <w:del w:id="755" w:author="N Jackson Staff 8912020" w:date="2021-11-25T13:29:00Z">
              <w:r w:rsidRPr="00BE26EA" w:rsidDel="003108C1">
                <w:rPr>
                  <w:rFonts w:ascii="Century Gothic" w:hAnsi="Century Gothic" w:cs="Segoe UI Emoji"/>
                  <w:sz w:val="16"/>
                  <w:szCs w:val="16"/>
                </w:rPr>
                <w:delText>▪</w:delText>
              </w:r>
              <w:r w:rsidRPr="00BE26EA" w:rsidDel="003108C1">
                <w:rPr>
                  <w:rFonts w:ascii="Century Gothic" w:hAnsi="Century Gothic"/>
                  <w:sz w:val="16"/>
                  <w:szCs w:val="16"/>
                </w:rPr>
                <w:delText xml:space="preserve"> Describe at least one story about each of these key figures: Moses, Jesus and Muhammad. </w:delText>
              </w:r>
            </w:del>
          </w:p>
          <w:p w14:paraId="7AC1387F" w14:textId="7B515E18" w:rsidR="00DE1AF6" w:rsidRPr="00BE26EA" w:rsidDel="003108C1" w:rsidRDefault="00BD28FA" w:rsidP="00DE1AF6">
            <w:pPr>
              <w:rPr>
                <w:del w:id="756" w:author="N Jackson Staff 8912020" w:date="2021-11-25T13:29:00Z"/>
                <w:rFonts w:ascii="Century Gothic" w:eastAsia="Century Gothic" w:hAnsi="Century Gothic" w:cs="Century Gothic"/>
                <w:sz w:val="16"/>
                <w:szCs w:val="16"/>
              </w:rPr>
            </w:pPr>
            <w:del w:id="757" w:author="N Jackson Staff 8912020" w:date="2021-11-25T13:29:00Z">
              <w:r w:rsidRPr="00BE26EA" w:rsidDel="003108C1">
                <w:rPr>
                  <w:rFonts w:ascii="Century Gothic" w:hAnsi="Century Gothic" w:cs="Segoe UI Emoji"/>
                  <w:sz w:val="16"/>
                  <w:szCs w:val="16"/>
                </w:rPr>
                <w:delText>▪</w:delText>
              </w:r>
              <w:r w:rsidRPr="00BE26EA" w:rsidDel="003108C1">
                <w:rPr>
                  <w:rFonts w:ascii="Century Gothic" w:hAnsi="Century Gothic"/>
                  <w:sz w:val="16"/>
                  <w:szCs w:val="16"/>
                </w:rPr>
                <w:delText xml:space="preserve"> Connect the idea of inspirational leaders to the stories they learn</w:delText>
              </w:r>
            </w:del>
          </w:p>
          <w:p w14:paraId="70D0AFE9" w14:textId="7B93BF11" w:rsidR="00C5466A" w:rsidRPr="00BE26EA" w:rsidDel="003108C1" w:rsidRDefault="00C5466A" w:rsidP="00466E40">
            <w:pPr>
              <w:rPr>
                <w:del w:id="758" w:author="N Jackson Staff 8912020" w:date="2021-11-25T13:29:00Z"/>
                <w:rFonts w:ascii="Century Gothic" w:eastAsia="Century Gothic" w:hAnsi="Century Gothic" w:cs="Century Gothic"/>
                <w:sz w:val="16"/>
                <w:szCs w:val="16"/>
              </w:rPr>
            </w:pPr>
          </w:p>
        </w:tc>
        <w:tc>
          <w:tcPr>
            <w:tcW w:w="2186" w:type="dxa"/>
            <w:vMerge/>
            <w:shd w:val="clear" w:color="auto" w:fill="CCECFF"/>
          </w:tcPr>
          <w:p w14:paraId="10F96520" w14:textId="6E15F538" w:rsidR="00C5466A" w:rsidRPr="00443BE7" w:rsidDel="003108C1" w:rsidRDefault="00C5466A" w:rsidP="00466E40">
            <w:pPr>
              <w:rPr>
                <w:del w:id="759" w:author="N Jackson Staff 8912020" w:date="2021-11-25T13:29:00Z"/>
                <w:rFonts w:ascii="Century Gothic" w:eastAsia="Century Gothic" w:hAnsi="Century Gothic" w:cs="Century Gothic"/>
                <w:sz w:val="16"/>
                <w:szCs w:val="16"/>
              </w:rPr>
            </w:pPr>
          </w:p>
        </w:tc>
      </w:tr>
      <w:tr w:rsidR="00C5466A" w:rsidRPr="00443BE7" w:rsidDel="003108C1" w14:paraId="06A3CAA7" w14:textId="32074A1C" w:rsidTr="00C5466A">
        <w:trPr>
          <w:trHeight w:val="855"/>
          <w:del w:id="760" w:author="N Jackson Staff 8912020" w:date="2021-11-25T13:29:00Z"/>
        </w:trPr>
        <w:tc>
          <w:tcPr>
            <w:tcW w:w="1996" w:type="dxa"/>
            <w:vMerge w:val="restart"/>
            <w:shd w:val="clear" w:color="auto" w:fill="FFCC99"/>
          </w:tcPr>
          <w:p w14:paraId="0361FFB3" w14:textId="681B6A12" w:rsidR="00C5466A" w:rsidRPr="00443BE7" w:rsidDel="003108C1" w:rsidRDefault="00C5466A" w:rsidP="006853CF">
            <w:pPr>
              <w:rPr>
                <w:del w:id="761" w:author="N Jackson Staff 8912020" w:date="2021-11-25T13:29:00Z"/>
                <w:rFonts w:ascii="Century Gothic" w:hAnsi="Century Gothic"/>
                <w:b/>
                <w:sz w:val="16"/>
                <w:szCs w:val="16"/>
              </w:rPr>
            </w:pPr>
            <w:del w:id="762" w:author="N Jackson Staff 8912020" w:date="2021-11-25T13:29:00Z">
              <w:r w:rsidRPr="00443BE7" w:rsidDel="003108C1">
                <w:rPr>
                  <w:rFonts w:ascii="Century Gothic" w:hAnsi="Century Gothic"/>
                  <w:b/>
                  <w:sz w:val="16"/>
                  <w:szCs w:val="16"/>
                </w:rPr>
                <w:delText>Express ideas and insights</w:delText>
              </w:r>
            </w:del>
          </w:p>
          <w:p w14:paraId="619B2FA5" w14:textId="7EC11CC3" w:rsidR="00C5466A" w:rsidRPr="00443BE7" w:rsidDel="003108C1" w:rsidRDefault="00C5466A" w:rsidP="006853CF">
            <w:pPr>
              <w:rPr>
                <w:del w:id="763" w:author="N Jackson Staff 8912020" w:date="2021-11-25T13:29:00Z"/>
                <w:rFonts w:ascii="Century Gothic" w:hAnsi="Century Gothic"/>
                <w:b/>
                <w:sz w:val="16"/>
                <w:szCs w:val="16"/>
              </w:rPr>
            </w:pPr>
          </w:p>
          <w:p w14:paraId="197FC0EF" w14:textId="3734DF31" w:rsidR="00C5466A" w:rsidRPr="00443BE7" w:rsidDel="003108C1" w:rsidRDefault="00C5466A" w:rsidP="006853CF">
            <w:pPr>
              <w:rPr>
                <w:del w:id="764" w:author="N Jackson Staff 8912020" w:date="2021-11-25T13:29:00Z"/>
                <w:rFonts w:ascii="Century Gothic" w:hAnsi="Century Gothic"/>
                <w:b/>
                <w:sz w:val="16"/>
                <w:szCs w:val="16"/>
              </w:rPr>
            </w:pPr>
            <w:del w:id="765" w:author="N Jackson Staff 8912020" w:date="2021-11-25T13:29:00Z">
              <w:r w:rsidRPr="00443BE7" w:rsidDel="003108C1">
                <w:rPr>
                  <w:rFonts w:ascii="Century Gothic" w:hAnsi="Century Gothic"/>
                  <w:b/>
                  <w:sz w:val="16"/>
                  <w:szCs w:val="16"/>
                </w:rPr>
                <w:delText>I can:</w:delText>
              </w:r>
            </w:del>
          </w:p>
          <w:p w14:paraId="045706DC" w14:textId="0263322C" w:rsidR="00C5466A" w:rsidRPr="00443BE7" w:rsidDel="003108C1" w:rsidRDefault="00C5466A" w:rsidP="006853CF">
            <w:pPr>
              <w:rPr>
                <w:del w:id="766" w:author="N Jackson Staff 8912020" w:date="2021-11-25T13:29:00Z"/>
                <w:rFonts w:ascii="Century Gothic" w:hAnsi="Century Gothic"/>
                <w:b/>
                <w:sz w:val="16"/>
                <w:szCs w:val="16"/>
              </w:rPr>
            </w:pPr>
          </w:p>
        </w:tc>
        <w:tc>
          <w:tcPr>
            <w:tcW w:w="2181" w:type="dxa"/>
            <w:vMerge w:val="restart"/>
            <w:shd w:val="clear" w:color="auto" w:fill="FFCC99"/>
          </w:tcPr>
          <w:p w14:paraId="0FC57323" w14:textId="6CB6F9B5" w:rsidR="00B331AA" w:rsidRPr="00BE26EA" w:rsidDel="003108C1" w:rsidRDefault="00B331AA" w:rsidP="006255F0">
            <w:pPr>
              <w:rPr>
                <w:del w:id="767" w:author="N Jackson Staff 8912020" w:date="2021-11-25T13:29:00Z"/>
                <w:rFonts w:ascii="Century Gothic" w:hAnsi="Century Gothic"/>
                <w:sz w:val="16"/>
                <w:szCs w:val="16"/>
              </w:rPr>
            </w:pPr>
            <w:del w:id="768" w:author="N Jackson Staff 8912020" w:date="2021-11-25T13:29:00Z">
              <w:r w:rsidRPr="00BE26EA" w:rsidDel="003108C1">
                <w:rPr>
                  <w:rFonts w:ascii="Century Gothic" w:hAnsi="Century Gothic"/>
                  <w:sz w:val="16"/>
                  <w:szCs w:val="16"/>
                </w:rPr>
                <w:delText xml:space="preserve"> </w:delText>
              </w:r>
              <w:r w:rsidR="00F879AB" w:rsidRPr="00BE26EA" w:rsidDel="003108C1">
                <w:rPr>
                  <w:rFonts w:ascii="Century Gothic" w:hAnsi="Century Gothic" w:cs="Segoe UI Emoji"/>
                  <w:sz w:val="16"/>
                  <w:szCs w:val="16"/>
                </w:rPr>
                <w:delText>▪</w:delText>
              </w:r>
              <w:r w:rsidRPr="00BE26EA" w:rsidDel="003108C1">
                <w:rPr>
                  <w:rFonts w:ascii="Century Gothic" w:hAnsi="Century Gothic"/>
                  <w:sz w:val="16"/>
                  <w:szCs w:val="16"/>
                </w:rPr>
                <w:delText xml:space="preserve">Ask and answer questions about how and why Christians celebrate God’s creation, Jesus born in Bethlehem, Easter and Harvest </w:delText>
              </w:r>
            </w:del>
          </w:p>
          <w:p w14:paraId="19AECD7D" w14:textId="052F16AF" w:rsidR="004B4E94" w:rsidRPr="00BE26EA" w:rsidDel="003108C1" w:rsidRDefault="00F879AB" w:rsidP="006255F0">
            <w:pPr>
              <w:rPr>
                <w:del w:id="769" w:author="N Jackson Staff 8912020" w:date="2021-11-25T13:29:00Z"/>
                <w:rFonts w:ascii="Century Gothic" w:hAnsi="Century Gothic"/>
                <w:sz w:val="16"/>
                <w:szCs w:val="16"/>
              </w:rPr>
            </w:pPr>
            <w:del w:id="770" w:author="N Jackson Staff 8912020" w:date="2021-11-25T13:29:00Z">
              <w:r w:rsidRPr="00BE26EA" w:rsidDel="003108C1">
                <w:rPr>
                  <w:rFonts w:ascii="Century Gothic" w:hAnsi="Century Gothic" w:cs="Segoe UI Emoji"/>
                  <w:sz w:val="16"/>
                  <w:szCs w:val="16"/>
                </w:rPr>
                <w:delText>▪</w:delText>
              </w:r>
              <w:r w:rsidR="00B331AA" w:rsidRPr="00BE26EA" w:rsidDel="003108C1">
                <w:rPr>
                  <w:rFonts w:ascii="Century Gothic" w:hAnsi="Century Gothic"/>
                  <w:sz w:val="16"/>
                  <w:szCs w:val="16"/>
                </w:rPr>
                <w:delText>Express their own ideas about the deeper meanings of these festivals</w:delText>
              </w:r>
            </w:del>
          </w:p>
        </w:tc>
        <w:tc>
          <w:tcPr>
            <w:tcW w:w="2238" w:type="dxa"/>
            <w:vMerge w:val="restart"/>
            <w:shd w:val="clear" w:color="auto" w:fill="FFCC99"/>
          </w:tcPr>
          <w:p w14:paraId="00AA7EB1" w14:textId="7C697C7B" w:rsidR="00F879AB" w:rsidRPr="00BE26EA" w:rsidDel="003108C1" w:rsidRDefault="00F879AB" w:rsidP="00DD4217">
            <w:pPr>
              <w:rPr>
                <w:del w:id="771" w:author="N Jackson Staff 8912020" w:date="2021-11-25T13:29:00Z"/>
                <w:rFonts w:ascii="Century Gothic" w:hAnsi="Century Gothic"/>
                <w:sz w:val="16"/>
                <w:szCs w:val="16"/>
              </w:rPr>
            </w:pPr>
            <w:del w:id="772" w:author="N Jackson Staff 8912020" w:date="2021-11-25T13:29:00Z">
              <w:r w:rsidRPr="00BE26EA" w:rsidDel="003108C1">
                <w:rPr>
                  <w:rFonts w:ascii="Century Gothic" w:hAnsi="Century Gothic"/>
                  <w:sz w:val="16"/>
                  <w:szCs w:val="16"/>
                </w:rPr>
                <w:delText xml:space="preserve">Ask and answer questions about prayer in Islam and Christianity </w:delText>
              </w:r>
            </w:del>
          </w:p>
          <w:p w14:paraId="620DE44A" w14:textId="237B19AC" w:rsidR="00D80299" w:rsidRPr="00BE26EA" w:rsidDel="003108C1" w:rsidRDefault="00F879AB" w:rsidP="00DD4217">
            <w:pPr>
              <w:rPr>
                <w:del w:id="773" w:author="N Jackson Staff 8912020" w:date="2021-11-25T13:29:00Z"/>
                <w:rFonts w:ascii="Century Gothic" w:eastAsia="Century Gothic" w:hAnsi="Century Gothic" w:cs="Century Gothic"/>
                <w:sz w:val="16"/>
                <w:szCs w:val="16"/>
              </w:rPr>
            </w:pPr>
            <w:del w:id="774" w:author="N Jackson Staff 8912020" w:date="2021-11-25T13:29:00Z">
              <w:r w:rsidRPr="00BE26EA" w:rsidDel="003108C1">
                <w:rPr>
                  <w:rFonts w:ascii="Century Gothic" w:hAnsi="Century Gothic" w:cs="Segoe UI Emoji"/>
                  <w:sz w:val="16"/>
                  <w:szCs w:val="16"/>
                </w:rPr>
                <w:delText>▪</w:delText>
              </w:r>
              <w:r w:rsidRPr="00BE26EA" w:rsidDel="003108C1">
                <w:rPr>
                  <w:rFonts w:ascii="Century Gothic" w:hAnsi="Century Gothic"/>
                  <w:sz w:val="16"/>
                  <w:szCs w:val="16"/>
                </w:rPr>
                <w:delText xml:space="preserve"> Respond thoughtfully to beliefs and ideas about prayer</w:delText>
              </w:r>
            </w:del>
          </w:p>
        </w:tc>
        <w:tc>
          <w:tcPr>
            <w:tcW w:w="2267" w:type="dxa"/>
            <w:vMerge w:val="restart"/>
            <w:shd w:val="clear" w:color="auto" w:fill="FFCC99"/>
          </w:tcPr>
          <w:p w14:paraId="49FBC758" w14:textId="4494B1F4" w:rsidR="00C5466A" w:rsidRPr="00BE26EA" w:rsidDel="003108C1" w:rsidRDefault="00C5466A" w:rsidP="00466E40">
            <w:pPr>
              <w:rPr>
                <w:del w:id="775" w:author="N Jackson Staff 8912020" w:date="2021-11-25T13:29:00Z"/>
                <w:rFonts w:ascii="Century Gothic" w:eastAsia="Century Gothic" w:hAnsi="Century Gothic" w:cs="Century Gothic"/>
                <w:sz w:val="16"/>
                <w:szCs w:val="16"/>
              </w:rPr>
            </w:pPr>
          </w:p>
        </w:tc>
        <w:tc>
          <w:tcPr>
            <w:tcW w:w="2267" w:type="dxa"/>
            <w:vMerge w:val="restart"/>
            <w:shd w:val="clear" w:color="auto" w:fill="FFCC99"/>
          </w:tcPr>
          <w:p w14:paraId="5B1B5A5A" w14:textId="177BA8A6" w:rsidR="008F73E5" w:rsidRPr="00BE26EA" w:rsidDel="003108C1" w:rsidRDefault="008F73E5" w:rsidP="00C52F99">
            <w:pPr>
              <w:rPr>
                <w:del w:id="776" w:author="N Jackson Staff 8912020" w:date="2021-11-25T13:29:00Z"/>
                <w:rFonts w:ascii="Century Gothic" w:eastAsia="Century Gothic" w:hAnsi="Century Gothic" w:cs="Century Gothic"/>
                <w:sz w:val="16"/>
                <w:szCs w:val="16"/>
              </w:rPr>
            </w:pPr>
          </w:p>
        </w:tc>
        <w:tc>
          <w:tcPr>
            <w:tcW w:w="2253" w:type="dxa"/>
            <w:shd w:val="clear" w:color="auto" w:fill="FFCC99"/>
          </w:tcPr>
          <w:p w14:paraId="68DBBBDF" w14:textId="644AE0EE" w:rsidR="00C5466A" w:rsidRPr="00BE26EA" w:rsidDel="003108C1" w:rsidRDefault="00D269AD" w:rsidP="00466E40">
            <w:pPr>
              <w:rPr>
                <w:del w:id="777" w:author="N Jackson Staff 8912020" w:date="2021-11-25T13:29:00Z"/>
                <w:rFonts w:ascii="Century Gothic" w:eastAsia="Century Gothic" w:hAnsi="Century Gothic" w:cs="Century Gothic"/>
                <w:b/>
                <w:sz w:val="16"/>
                <w:szCs w:val="16"/>
              </w:rPr>
            </w:pPr>
            <w:del w:id="778" w:author="N Jackson Staff 8912020" w:date="2021-11-25T13:29:00Z">
              <w:r w:rsidRPr="00BE26EA" w:rsidDel="003108C1">
                <w:rPr>
                  <w:rFonts w:ascii="Century Gothic" w:eastAsia="Century Gothic" w:hAnsi="Century Gothic" w:cs="Century Gothic"/>
                  <w:b/>
                  <w:sz w:val="16"/>
                  <w:szCs w:val="16"/>
                </w:rPr>
                <w:delText>3</w:delText>
              </w:r>
              <w:r w:rsidR="00E6116F" w:rsidRPr="00BE26EA" w:rsidDel="003108C1">
                <w:rPr>
                  <w:rFonts w:ascii="Century Gothic" w:eastAsia="Century Gothic" w:hAnsi="Century Gothic" w:cs="Century Gothic"/>
                  <w:b/>
                  <w:sz w:val="16"/>
                  <w:szCs w:val="16"/>
                </w:rPr>
                <w:delText>.3</w:delText>
              </w:r>
            </w:del>
          </w:p>
          <w:p w14:paraId="5115FD31" w14:textId="242294E1" w:rsidR="005D441A" w:rsidRPr="00BE26EA" w:rsidDel="003108C1" w:rsidRDefault="005D441A" w:rsidP="00466E40">
            <w:pPr>
              <w:rPr>
                <w:del w:id="779" w:author="N Jackson Staff 8912020" w:date="2021-11-25T13:29:00Z"/>
                <w:rFonts w:ascii="Century Gothic" w:hAnsi="Century Gothic"/>
                <w:sz w:val="16"/>
                <w:szCs w:val="16"/>
              </w:rPr>
            </w:pPr>
            <w:del w:id="780" w:author="N Jackson Staff 8912020" w:date="2021-11-25T13:29:00Z">
              <w:r w:rsidRPr="00BE26EA" w:rsidDel="003108C1">
                <w:rPr>
                  <w:rFonts w:ascii="Century Gothic" w:hAnsi="Century Gothic" w:cs="Segoe UI Emoji"/>
                  <w:sz w:val="16"/>
                  <w:szCs w:val="16"/>
                </w:rPr>
                <w:delText>▪</w:delText>
              </w:r>
              <w:r w:rsidRPr="00BE26EA" w:rsidDel="003108C1">
                <w:rPr>
                  <w:rFonts w:ascii="Century Gothic" w:hAnsi="Century Gothic"/>
                  <w:sz w:val="16"/>
                  <w:szCs w:val="16"/>
                </w:rPr>
                <w:delText xml:space="preserve"> Ask and answer questions about at least three different ways the religious buildings are used by the different communities </w:delText>
              </w:r>
            </w:del>
          </w:p>
          <w:p w14:paraId="4366114D" w14:textId="3B158DC2" w:rsidR="00E00FE2" w:rsidRPr="00BE26EA" w:rsidDel="003108C1" w:rsidRDefault="005D441A" w:rsidP="00466E40">
            <w:pPr>
              <w:rPr>
                <w:del w:id="781" w:author="N Jackson Staff 8912020" w:date="2021-11-25T13:29:00Z"/>
                <w:rFonts w:ascii="Century Gothic" w:eastAsia="Century Gothic" w:hAnsi="Century Gothic" w:cs="Century Gothic"/>
                <w:sz w:val="16"/>
                <w:szCs w:val="16"/>
              </w:rPr>
            </w:pPr>
            <w:del w:id="782" w:author="N Jackson Staff 8912020" w:date="2021-11-25T13:29:00Z">
              <w:r w:rsidRPr="00BE26EA" w:rsidDel="003108C1">
                <w:rPr>
                  <w:rFonts w:ascii="Century Gothic" w:hAnsi="Century Gothic" w:cs="Segoe UI Emoji"/>
                  <w:sz w:val="16"/>
                  <w:szCs w:val="16"/>
                </w:rPr>
                <w:delText>▪</w:delText>
              </w:r>
              <w:r w:rsidRPr="00BE26EA" w:rsidDel="003108C1">
                <w:rPr>
                  <w:rFonts w:ascii="Century Gothic" w:hAnsi="Century Gothic"/>
                  <w:sz w:val="16"/>
                  <w:szCs w:val="16"/>
                </w:rPr>
                <w:delText xml:space="preserve"> Respond thoughtfully to the task of designing a new religious building for their locality</w:delText>
              </w:r>
            </w:del>
          </w:p>
        </w:tc>
        <w:tc>
          <w:tcPr>
            <w:tcW w:w="2186" w:type="dxa"/>
            <w:vMerge w:val="restart"/>
            <w:shd w:val="clear" w:color="auto" w:fill="FFCC99"/>
          </w:tcPr>
          <w:p w14:paraId="3DB29250" w14:textId="44EC22FE" w:rsidR="00C5466A" w:rsidRPr="00443BE7" w:rsidDel="003108C1" w:rsidRDefault="00C5466A" w:rsidP="00466E40">
            <w:pPr>
              <w:rPr>
                <w:del w:id="783" w:author="N Jackson Staff 8912020" w:date="2021-11-25T13:29:00Z"/>
                <w:rFonts w:ascii="Century Gothic" w:eastAsia="Century Gothic" w:hAnsi="Century Gothic" w:cs="Century Gothic"/>
                <w:sz w:val="16"/>
                <w:szCs w:val="16"/>
              </w:rPr>
            </w:pPr>
          </w:p>
        </w:tc>
      </w:tr>
      <w:tr w:rsidR="00C5466A" w:rsidRPr="00443BE7" w:rsidDel="003108C1" w14:paraId="16142FC6" w14:textId="59D84E83" w:rsidTr="006853CF">
        <w:trPr>
          <w:trHeight w:val="855"/>
          <w:del w:id="784" w:author="N Jackson Staff 8912020" w:date="2021-11-25T13:29:00Z"/>
        </w:trPr>
        <w:tc>
          <w:tcPr>
            <w:tcW w:w="1996" w:type="dxa"/>
            <w:vMerge/>
            <w:shd w:val="clear" w:color="auto" w:fill="FFCC99"/>
          </w:tcPr>
          <w:p w14:paraId="586B32F1" w14:textId="5CB2D3DC" w:rsidR="00C5466A" w:rsidRPr="00443BE7" w:rsidDel="003108C1" w:rsidRDefault="00C5466A" w:rsidP="006853CF">
            <w:pPr>
              <w:rPr>
                <w:del w:id="785" w:author="N Jackson Staff 8912020" w:date="2021-11-25T13:29:00Z"/>
                <w:rFonts w:ascii="Century Gothic" w:hAnsi="Century Gothic"/>
                <w:b/>
                <w:sz w:val="16"/>
                <w:szCs w:val="16"/>
              </w:rPr>
            </w:pPr>
          </w:p>
        </w:tc>
        <w:tc>
          <w:tcPr>
            <w:tcW w:w="2181" w:type="dxa"/>
            <w:vMerge/>
            <w:shd w:val="clear" w:color="auto" w:fill="FFCC99"/>
          </w:tcPr>
          <w:p w14:paraId="238E333A" w14:textId="537687E5" w:rsidR="00C5466A" w:rsidRPr="00BE26EA" w:rsidDel="003108C1" w:rsidRDefault="00C5466A" w:rsidP="006255F0">
            <w:pPr>
              <w:rPr>
                <w:del w:id="786" w:author="N Jackson Staff 8912020" w:date="2021-11-25T13:29:00Z"/>
                <w:rFonts w:ascii="Century Gothic" w:eastAsia="Century Gothic" w:hAnsi="Century Gothic" w:cs="Century Gothic"/>
                <w:sz w:val="16"/>
                <w:szCs w:val="16"/>
              </w:rPr>
            </w:pPr>
          </w:p>
        </w:tc>
        <w:tc>
          <w:tcPr>
            <w:tcW w:w="2238" w:type="dxa"/>
            <w:vMerge/>
            <w:shd w:val="clear" w:color="auto" w:fill="FFCC99"/>
          </w:tcPr>
          <w:p w14:paraId="214FEC39" w14:textId="05484864" w:rsidR="00C5466A" w:rsidRPr="00BE26EA" w:rsidDel="003108C1" w:rsidRDefault="00C5466A" w:rsidP="00DD4217">
            <w:pPr>
              <w:rPr>
                <w:del w:id="787" w:author="N Jackson Staff 8912020" w:date="2021-11-25T13:29:00Z"/>
                <w:rFonts w:ascii="Century Gothic" w:eastAsia="Century Gothic" w:hAnsi="Century Gothic" w:cs="Century Gothic"/>
                <w:sz w:val="16"/>
                <w:szCs w:val="16"/>
              </w:rPr>
            </w:pPr>
          </w:p>
        </w:tc>
        <w:tc>
          <w:tcPr>
            <w:tcW w:w="2267" w:type="dxa"/>
            <w:vMerge/>
            <w:shd w:val="clear" w:color="auto" w:fill="FFCC99"/>
          </w:tcPr>
          <w:p w14:paraId="12260A5F" w14:textId="410DE2E5" w:rsidR="00C5466A" w:rsidRPr="00BE26EA" w:rsidDel="003108C1" w:rsidRDefault="00C5466A" w:rsidP="00466E40">
            <w:pPr>
              <w:rPr>
                <w:del w:id="788" w:author="N Jackson Staff 8912020" w:date="2021-11-25T13:29:00Z"/>
                <w:rFonts w:ascii="Century Gothic" w:hAnsi="Century Gothic"/>
                <w:sz w:val="16"/>
                <w:szCs w:val="16"/>
              </w:rPr>
            </w:pPr>
          </w:p>
        </w:tc>
        <w:tc>
          <w:tcPr>
            <w:tcW w:w="2267" w:type="dxa"/>
            <w:vMerge/>
            <w:shd w:val="clear" w:color="auto" w:fill="FFCC99"/>
          </w:tcPr>
          <w:p w14:paraId="586892CF" w14:textId="4CC6385E" w:rsidR="00C5466A" w:rsidRPr="00BE26EA" w:rsidDel="003108C1" w:rsidRDefault="00C5466A" w:rsidP="00C52F99">
            <w:pPr>
              <w:rPr>
                <w:del w:id="789" w:author="N Jackson Staff 8912020" w:date="2021-11-25T13:29:00Z"/>
                <w:rFonts w:ascii="Century Gothic" w:hAnsi="Century Gothic"/>
                <w:sz w:val="16"/>
                <w:szCs w:val="16"/>
              </w:rPr>
            </w:pPr>
          </w:p>
        </w:tc>
        <w:tc>
          <w:tcPr>
            <w:tcW w:w="2253" w:type="dxa"/>
            <w:shd w:val="clear" w:color="auto" w:fill="FFCC99"/>
          </w:tcPr>
          <w:p w14:paraId="5C0CA866" w14:textId="5431E27D" w:rsidR="008E5541" w:rsidRPr="00BE26EA" w:rsidDel="003108C1" w:rsidRDefault="00D269AD" w:rsidP="00466E40">
            <w:pPr>
              <w:rPr>
                <w:del w:id="790" w:author="N Jackson Staff 8912020" w:date="2021-11-25T13:29:00Z"/>
                <w:rFonts w:ascii="Century Gothic" w:eastAsia="Century Gothic" w:hAnsi="Century Gothic" w:cs="Century Gothic"/>
                <w:b/>
                <w:sz w:val="16"/>
                <w:szCs w:val="16"/>
              </w:rPr>
            </w:pPr>
            <w:del w:id="791" w:author="N Jackson Staff 8912020" w:date="2021-11-25T13:29:00Z">
              <w:r w:rsidRPr="00BE26EA" w:rsidDel="003108C1">
                <w:rPr>
                  <w:rFonts w:ascii="Century Gothic" w:eastAsia="Century Gothic" w:hAnsi="Century Gothic" w:cs="Century Gothic"/>
                  <w:b/>
                  <w:sz w:val="16"/>
                  <w:szCs w:val="16"/>
                </w:rPr>
                <w:delText>3</w:delText>
              </w:r>
              <w:r w:rsidR="00E6116F" w:rsidRPr="00BE26EA" w:rsidDel="003108C1">
                <w:rPr>
                  <w:rFonts w:ascii="Century Gothic" w:eastAsia="Century Gothic" w:hAnsi="Century Gothic" w:cs="Century Gothic"/>
                  <w:b/>
                  <w:sz w:val="16"/>
                  <w:szCs w:val="16"/>
                </w:rPr>
                <w:delText>.4</w:delText>
              </w:r>
            </w:del>
          </w:p>
          <w:p w14:paraId="396DE69E" w14:textId="3FBB6BED" w:rsidR="00BD28FA" w:rsidRPr="00BE26EA" w:rsidDel="003108C1" w:rsidRDefault="00BD28FA" w:rsidP="00741415">
            <w:pPr>
              <w:rPr>
                <w:del w:id="792" w:author="N Jackson Staff 8912020" w:date="2021-11-25T13:29:00Z"/>
                <w:rFonts w:ascii="Century Gothic" w:hAnsi="Century Gothic"/>
                <w:sz w:val="16"/>
                <w:szCs w:val="16"/>
              </w:rPr>
            </w:pPr>
            <w:del w:id="793" w:author="N Jackson Staff 8912020" w:date="2021-11-25T13:29:00Z">
              <w:r w:rsidRPr="00BE26EA" w:rsidDel="003108C1">
                <w:rPr>
                  <w:rFonts w:ascii="Century Gothic" w:hAnsi="Century Gothic" w:cs="Segoe UI Emoji"/>
                  <w:sz w:val="16"/>
                  <w:szCs w:val="16"/>
                </w:rPr>
                <w:delText>▪</w:delText>
              </w:r>
              <w:r w:rsidRPr="00BE26EA" w:rsidDel="003108C1">
                <w:rPr>
                  <w:rFonts w:ascii="Century Gothic" w:hAnsi="Century Gothic"/>
                  <w:sz w:val="16"/>
                  <w:szCs w:val="16"/>
                </w:rPr>
                <w:delText xml:space="preserve"> Ask and answer questions about leadership and inspiration, using details from the stories they learned </w:delText>
              </w:r>
            </w:del>
          </w:p>
          <w:p w14:paraId="65FE02BC" w14:textId="3D28CD3D" w:rsidR="00C5466A" w:rsidRPr="00BE26EA" w:rsidDel="003108C1" w:rsidRDefault="00BD28FA" w:rsidP="00466E40">
            <w:pPr>
              <w:rPr>
                <w:del w:id="794" w:author="N Jackson Staff 8912020" w:date="2021-11-25T13:29:00Z"/>
                <w:rFonts w:ascii="Century Gothic" w:eastAsia="Century Gothic" w:hAnsi="Century Gothic" w:cs="Century Gothic"/>
                <w:sz w:val="16"/>
                <w:szCs w:val="16"/>
              </w:rPr>
            </w:pPr>
            <w:del w:id="795" w:author="N Jackson Staff 8912020" w:date="2021-11-25T13:29:00Z">
              <w:r w:rsidRPr="00BE26EA" w:rsidDel="003108C1">
                <w:rPr>
                  <w:rFonts w:ascii="Century Gothic" w:hAnsi="Century Gothic" w:cs="Segoe UI Emoji"/>
                  <w:sz w:val="16"/>
                  <w:szCs w:val="16"/>
                </w:rPr>
                <w:delText>▪</w:delText>
              </w:r>
              <w:r w:rsidRPr="00BE26EA" w:rsidDel="003108C1">
                <w:rPr>
                  <w:rFonts w:ascii="Century Gothic" w:hAnsi="Century Gothic"/>
                  <w:sz w:val="16"/>
                  <w:szCs w:val="16"/>
                </w:rPr>
                <w:delText xml:space="preserve"> Express their own views about who is inspiring and why</w:delText>
              </w:r>
            </w:del>
          </w:p>
          <w:p w14:paraId="3ED50729" w14:textId="61567114" w:rsidR="00C5466A" w:rsidRPr="00BE26EA" w:rsidDel="003108C1" w:rsidRDefault="00C5466A" w:rsidP="00466E40">
            <w:pPr>
              <w:rPr>
                <w:del w:id="796" w:author="N Jackson Staff 8912020" w:date="2021-11-25T13:29:00Z"/>
                <w:rFonts w:ascii="Century Gothic" w:eastAsia="Century Gothic" w:hAnsi="Century Gothic" w:cs="Century Gothic"/>
                <w:sz w:val="16"/>
                <w:szCs w:val="16"/>
              </w:rPr>
            </w:pPr>
          </w:p>
        </w:tc>
        <w:tc>
          <w:tcPr>
            <w:tcW w:w="2186" w:type="dxa"/>
            <w:vMerge/>
            <w:shd w:val="clear" w:color="auto" w:fill="FFCC99"/>
          </w:tcPr>
          <w:p w14:paraId="0D808252" w14:textId="4C3CF6E3" w:rsidR="00C5466A" w:rsidRPr="00443BE7" w:rsidDel="003108C1" w:rsidRDefault="00C5466A" w:rsidP="00466E40">
            <w:pPr>
              <w:rPr>
                <w:del w:id="797" w:author="N Jackson Staff 8912020" w:date="2021-11-25T13:29:00Z"/>
                <w:rFonts w:ascii="Century Gothic" w:eastAsia="Century Gothic" w:hAnsi="Century Gothic" w:cs="Century Gothic"/>
                <w:sz w:val="16"/>
                <w:szCs w:val="16"/>
              </w:rPr>
            </w:pPr>
          </w:p>
        </w:tc>
      </w:tr>
      <w:tr w:rsidR="008E5541" w:rsidRPr="00443BE7" w:rsidDel="003108C1" w14:paraId="31BE4CBE" w14:textId="7481AF5B" w:rsidTr="008E5541">
        <w:trPr>
          <w:trHeight w:val="1350"/>
          <w:del w:id="798" w:author="N Jackson Staff 8912020" w:date="2021-11-25T13:29:00Z"/>
        </w:trPr>
        <w:tc>
          <w:tcPr>
            <w:tcW w:w="1996" w:type="dxa"/>
            <w:vMerge w:val="restart"/>
            <w:shd w:val="clear" w:color="auto" w:fill="99FF99"/>
          </w:tcPr>
          <w:p w14:paraId="75D0BCCD" w14:textId="3629FF8C" w:rsidR="008E5541" w:rsidRPr="00443BE7" w:rsidDel="003108C1" w:rsidRDefault="008E5541" w:rsidP="006853CF">
            <w:pPr>
              <w:rPr>
                <w:del w:id="799" w:author="N Jackson Staff 8912020" w:date="2021-11-25T13:29:00Z"/>
                <w:rFonts w:ascii="Century Gothic" w:hAnsi="Century Gothic"/>
                <w:b/>
                <w:sz w:val="16"/>
                <w:szCs w:val="16"/>
              </w:rPr>
            </w:pPr>
            <w:del w:id="800" w:author="N Jackson Staff 8912020" w:date="2021-11-25T13:29:00Z">
              <w:r w:rsidRPr="00443BE7" w:rsidDel="003108C1">
                <w:rPr>
                  <w:rFonts w:ascii="Century Gothic" w:hAnsi="Century Gothic"/>
                  <w:b/>
                  <w:sz w:val="16"/>
                  <w:szCs w:val="16"/>
                </w:rPr>
                <w:delText>Gain and deploy skills</w:delText>
              </w:r>
            </w:del>
          </w:p>
          <w:p w14:paraId="63E7FB88" w14:textId="043D7A66" w:rsidR="008E5541" w:rsidRPr="00443BE7" w:rsidDel="003108C1" w:rsidRDefault="008E5541" w:rsidP="006853CF">
            <w:pPr>
              <w:rPr>
                <w:del w:id="801" w:author="N Jackson Staff 8912020" w:date="2021-11-25T13:29:00Z"/>
                <w:rFonts w:ascii="Century Gothic" w:hAnsi="Century Gothic"/>
                <w:b/>
                <w:sz w:val="16"/>
                <w:szCs w:val="16"/>
              </w:rPr>
            </w:pPr>
          </w:p>
          <w:p w14:paraId="55A9825F" w14:textId="5AEA937B" w:rsidR="008E5541" w:rsidRPr="00443BE7" w:rsidDel="003108C1" w:rsidRDefault="008E5541" w:rsidP="006853CF">
            <w:pPr>
              <w:rPr>
                <w:del w:id="802" w:author="N Jackson Staff 8912020" w:date="2021-11-25T13:29:00Z"/>
                <w:rFonts w:ascii="Century Gothic" w:hAnsi="Century Gothic"/>
                <w:b/>
                <w:sz w:val="16"/>
                <w:szCs w:val="16"/>
              </w:rPr>
            </w:pPr>
            <w:del w:id="803" w:author="N Jackson Staff 8912020" w:date="2021-11-25T13:29:00Z">
              <w:r w:rsidRPr="00443BE7" w:rsidDel="003108C1">
                <w:rPr>
                  <w:rFonts w:ascii="Century Gothic" w:hAnsi="Century Gothic"/>
                  <w:b/>
                  <w:sz w:val="16"/>
                  <w:szCs w:val="16"/>
                </w:rPr>
                <w:delText>I can :</w:delText>
              </w:r>
            </w:del>
          </w:p>
          <w:p w14:paraId="1638AFA7" w14:textId="7428B165" w:rsidR="008E5541" w:rsidRPr="00443BE7" w:rsidDel="003108C1" w:rsidRDefault="008E5541" w:rsidP="006853CF">
            <w:pPr>
              <w:rPr>
                <w:del w:id="804" w:author="N Jackson Staff 8912020" w:date="2021-11-25T13:29:00Z"/>
                <w:rFonts w:ascii="Century Gothic" w:hAnsi="Century Gothic"/>
                <w:b/>
                <w:sz w:val="16"/>
                <w:szCs w:val="16"/>
              </w:rPr>
            </w:pPr>
          </w:p>
        </w:tc>
        <w:tc>
          <w:tcPr>
            <w:tcW w:w="2181" w:type="dxa"/>
            <w:vMerge w:val="restart"/>
            <w:shd w:val="clear" w:color="auto" w:fill="99FF99"/>
          </w:tcPr>
          <w:p w14:paraId="1676B8FF" w14:textId="2A020E29" w:rsidR="00A85735" w:rsidRPr="000F7301" w:rsidDel="003108C1" w:rsidRDefault="00D269AD" w:rsidP="006255F0">
            <w:pPr>
              <w:rPr>
                <w:del w:id="805" w:author="N Jackson Staff 8912020" w:date="2021-11-25T13:29:00Z"/>
                <w:rFonts w:ascii="Century Gothic" w:hAnsi="Century Gothic"/>
                <w:sz w:val="16"/>
                <w:szCs w:val="16"/>
              </w:rPr>
            </w:pPr>
            <w:del w:id="806" w:author="N Jackson Staff 8912020" w:date="2021-11-25T13:29:00Z">
              <w:r w:rsidRPr="000F7301" w:rsidDel="003108C1">
                <w:rPr>
                  <w:rFonts w:ascii="Century Gothic" w:hAnsi="Century Gothic" w:cs="Segoe UI Emoji"/>
                  <w:sz w:val="16"/>
                  <w:szCs w:val="16"/>
                </w:rPr>
                <w:delText>▪</w:delText>
              </w:r>
              <w:r w:rsidR="00A85735" w:rsidRPr="000F7301" w:rsidDel="003108C1">
                <w:rPr>
                  <w:rFonts w:ascii="Century Gothic" w:hAnsi="Century Gothic"/>
                  <w:sz w:val="16"/>
                  <w:szCs w:val="16"/>
                </w:rPr>
                <w:delText xml:space="preserve">Consider ideas such as generosity, community and love-in-action </w:delText>
              </w:r>
            </w:del>
          </w:p>
          <w:p w14:paraId="7B039048" w14:textId="4BF7B3CA" w:rsidR="00A85735" w:rsidRPr="000F7301" w:rsidDel="003108C1" w:rsidRDefault="00A85735" w:rsidP="006255F0">
            <w:pPr>
              <w:rPr>
                <w:del w:id="807" w:author="N Jackson Staff 8912020" w:date="2021-11-25T13:29:00Z"/>
                <w:rFonts w:ascii="Century Gothic" w:hAnsi="Century Gothic"/>
                <w:sz w:val="16"/>
                <w:szCs w:val="16"/>
              </w:rPr>
            </w:pPr>
            <w:del w:id="808" w:author="N Jackson Staff 8912020" w:date="2021-11-25T13:29:00Z">
              <w:r w:rsidRPr="000F7301" w:rsidDel="003108C1">
                <w:rPr>
                  <w:rFonts w:ascii="Century Gothic" w:hAnsi="Century Gothic"/>
                  <w:sz w:val="16"/>
                  <w:szCs w:val="16"/>
                </w:rPr>
                <w:delText xml:space="preserve"> </w:delText>
              </w:r>
              <w:r w:rsidR="00D269AD" w:rsidRPr="000F7301" w:rsidDel="003108C1">
                <w:rPr>
                  <w:rFonts w:ascii="Century Gothic" w:hAnsi="Century Gothic" w:cs="Segoe UI Emoji"/>
                  <w:sz w:val="16"/>
                  <w:szCs w:val="16"/>
                </w:rPr>
                <w:delText>▪</w:delText>
              </w:r>
              <w:r w:rsidRPr="000F7301" w:rsidDel="003108C1">
                <w:rPr>
                  <w:rFonts w:ascii="Century Gothic" w:hAnsi="Century Gothic"/>
                  <w:sz w:val="16"/>
                  <w:szCs w:val="16"/>
                </w:rPr>
                <w:delText xml:space="preserve">List similarities between the four different Christian festivals </w:delText>
              </w:r>
            </w:del>
          </w:p>
          <w:p w14:paraId="17B74641" w14:textId="04099236" w:rsidR="004B4E94" w:rsidRPr="00443BE7" w:rsidDel="003108C1" w:rsidRDefault="00D269AD" w:rsidP="006255F0">
            <w:pPr>
              <w:rPr>
                <w:del w:id="809" w:author="N Jackson Staff 8912020" w:date="2021-11-25T13:29:00Z"/>
                <w:rFonts w:ascii="Century Gothic" w:eastAsia="Century Gothic" w:hAnsi="Century Gothic" w:cs="Century Gothic"/>
                <w:sz w:val="16"/>
                <w:szCs w:val="16"/>
              </w:rPr>
            </w:pPr>
            <w:del w:id="810" w:author="N Jackson Staff 8912020" w:date="2021-11-25T13:29:00Z">
              <w:r w:rsidRPr="000F7301" w:rsidDel="003108C1">
                <w:rPr>
                  <w:rFonts w:ascii="Century Gothic" w:hAnsi="Century Gothic" w:cs="Segoe UI Emoji"/>
                  <w:sz w:val="16"/>
                  <w:szCs w:val="16"/>
                </w:rPr>
                <w:delText>▪</w:delText>
              </w:r>
              <w:r w:rsidR="00A85735" w:rsidRPr="000F7301" w:rsidDel="003108C1">
                <w:rPr>
                  <w:rFonts w:ascii="Century Gothic" w:hAnsi="Century Gothic"/>
                  <w:sz w:val="16"/>
                  <w:szCs w:val="16"/>
                </w:rPr>
                <w:delText xml:space="preserve"> Explain their own ideas about the Creation stories of Genesis 1 and 2.</w:delText>
              </w:r>
            </w:del>
          </w:p>
        </w:tc>
        <w:tc>
          <w:tcPr>
            <w:tcW w:w="2238" w:type="dxa"/>
            <w:vMerge w:val="restart"/>
            <w:shd w:val="clear" w:color="auto" w:fill="99FF99"/>
          </w:tcPr>
          <w:p w14:paraId="0FEB7375" w14:textId="32E84190" w:rsidR="00BE26EA" w:rsidRPr="00BE26EA" w:rsidDel="003108C1" w:rsidRDefault="00BE26EA" w:rsidP="00DD4217">
            <w:pPr>
              <w:rPr>
                <w:del w:id="811" w:author="N Jackson Staff 8912020" w:date="2021-11-25T13:29:00Z"/>
                <w:rFonts w:ascii="Century Gothic" w:hAnsi="Century Gothic"/>
                <w:sz w:val="16"/>
                <w:szCs w:val="16"/>
              </w:rPr>
            </w:pPr>
            <w:del w:id="812" w:author="N Jackson Staff 8912020" w:date="2021-11-25T13:29:00Z">
              <w:r w:rsidRPr="00BE26EA" w:rsidDel="003108C1">
                <w:rPr>
                  <w:rFonts w:ascii="Century Gothic" w:hAnsi="Century Gothic"/>
                  <w:sz w:val="16"/>
                  <w:szCs w:val="16"/>
                </w:rPr>
                <w:delText xml:space="preserve">Discuss questions about prayer that come up in the study. </w:delText>
              </w:r>
            </w:del>
          </w:p>
          <w:p w14:paraId="6D0EE202" w14:textId="1D65B31E" w:rsidR="007B5F77" w:rsidRPr="00443BE7" w:rsidDel="003108C1" w:rsidRDefault="00BE26EA" w:rsidP="00DD4217">
            <w:pPr>
              <w:rPr>
                <w:del w:id="813" w:author="N Jackson Staff 8912020" w:date="2021-11-25T13:29:00Z"/>
                <w:rFonts w:ascii="Century Gothic" w:eastAsia="Century Gothic" w:hAnsi="Century Gothic" w:cs="Century Gothic"/>
                <w:sz w:val="16"/>
                <w:szCs w:val="16"/>
              </w:rPr>
            </w:pPr>
            <w:del w:id="814" w:author="N Jackson Staff 8912020" w:date="2021-11-25T13:29:00Z">
              <w:r w:rsidRPr="00BE26EA" w:rsidDel="003108C1">
                <w:rPr>
                  <w:rFonts w:ascii="Century Gothic" w:hAnsi="Century Gothic" w:cs="Segoe UI Emoji"/>
                  <w:sz w:val="16"/>
                  <w:szCs w:val="16"/>
                </w:rPr>
                <w:delText>▪</w:delText>
              </w:r>
              <w:r w:rsidRPr="00BE26EA" w:rsidDel="003108C1">
                <w:rPr>
                  <w:rFonts w:ascii="Century Gothic" w:hAnsi="Century Gothic"/>
                  <w:sz w:val="16"/>
                  <w:szCs w:val="16"/>
                </w:rPr>
                <w:delText xml:space="preserve"> List similarities between the two ways of prayer in Christianity and Islam</w:delText>
              </w:r>
            </w:del>
          </w:p>
        </w:tc>
        <w:tc>
          <w:tcPr>
            <w:tcW w:w="2267" w:type="dxa"/>
            <w:vMerge w:val="restart"/>
            <w:shd w:val="clear" w:color="auto" w:fill="99FF99"/>
          </w:tcPr>
          <w:p w14:paraId="6F0161FB" w14:textId="61955985" w:rsidR="008E5541" w:rsidRPr="00443BE7" w:rsidDel="003108C1" w:rsidRDefault="008E5541" w:rsidP="00E6116F">
            <w:pPr>
              <w:rPr>
                <w:del w:id="815" w:author="N Jackson Staff 8912020" w:date="2021-11-25T13:29:00Z"/>
                <w:rFonts w:ascii="Century Gothic" w:eastAsia="Century Gothic" w:hAnsi="Century Gothic" w:cs="Century Gothic"/>
                <w:sz w:val="16"/>
                <w:szCs w:val="16"/>
              </w:rPr>
            </w:pPr>
          </w:p>
        </w:tc>
        <w:tc>
          <w:tcPr>
            <w:tcW w:w="2267" w:type="dxa"/>
            <w:vMerge w:val="restart"/>
            <w:shd w:val="clear" w:color="auto" w:fill="99FF99"/>
          </w:tcPr>
          <w:p w14:paraId="7D967933" w14:textId="39981D91" w:rsidR="008E5541" w:rsidRPr="00443BE7" w:rsidDel="003108C1" w:rsidRDefault="008E5541" w:rsidP="00C52F99">
            <w:pPr>
              <w:rPr>
                <w:del w:id="816" w:author="N Jackson Staff 8912020" w:date="2021-11-25T13:29:00Z"/>
                <w:rFonts w:ascii="Century Gothic" w:eastAsia="Century Gothic" w:hAnsi="Century Gothic" w:cs="Century Gothic"/>
                <w:sz w:val="16"/>
                <w:szCs w:val="16"/>
              </w:rPr>
            </w:pPr>
          </w:p>
          <w:p w14:paraId="2318D2BF" w14:textId="1BB32888" w:rsidR="008E5541" w:rsidRPr="00443BE7" w:rsidDel="003108C1" w:rsidRDefault="008E5541" w:rsidP="00C52F99">
            <w:pPr>
              <w:rPr>
                <w:del w:id="817" w:author="N Jackson Staff 8912020" w:date="2021-11-25T13:29:00Z"/>
                <w:rFonts w:ascii="Century Gothic" w:eastAsia="Century Gothic" w:hAnsi="Century Gothic" w:cs="Century Gothic"/>
                <w:sz w:val="16"/>
                <w:szCs w:val="16"/>
              </w:rPr>
            </w:pPr>
          </w:p>
        </w:tc>
        <w:tc>
          <w:tcPr>
            <w:tcW w:w="2253" w:type="dxa"/>
            <w:shd w:val="clear" w:color="auto" w:fill="99FF99"/>
          </w:tcPr>
          <w:p w14:paraId="2207B5C8" w14:textId="3859FCFC" w:rsidR="008E5541" w:rsidRPr="000F7301" w:rsidDel="003108C1" w:rsidRDefault="00D269AD" w:rsidP="00466E40">
            <w:pPr>
              <w:rPr>
                <w:del w:id="818" w:author="N Jackson Staff 8912020" w:date="2021-11-25T13:29:00Z"/>
                <w:rFonts w:ascii="Century Gothic" w:eastAsia="Century Gothic" w:hAnsi="Century Gothic" w:cs="Century Gothic"/>
                <w:b/>
                <w:sz w:val="16"/>
                <w:szCs w:val="16"/>
              </w:rPr>
            </w:pPr>
            <w:del w:id="819" w:author="N Jackson Staff 8912020" w:date="2021-11-25T13:29:00Z">
              <w:r w:rsidRPr="000F7301" w:rsidDel="003108C1">
                <w:rPr>
                  <w:rFonts w:ascii="Century Gothic" w:eastAsia="Century Gothic" w:hAnsi="Century Gothic" w:cs="Century Gothic"/>
                  <w:b/>
                  <w:sz w:val="16"/>
                  <w:szCs w:val="16"/>
                </w:rPr>
                <w:delText>3</w:delText>
              </w:r>
              <w:r w:rsidR="00E6116F" w:rsidRPr="000F7301" w:rsidDel="003108C1">
                <w:rPr>
                  <w:rFonts w:ascii="Century Gothic" w:eastAsia="Century Gothic" w:hAnsi="Century Gothic" w:cs="Century Gothic"/>
                  <w:b/>
                  <w:sz w:val="16"/>
                  <w:szCs w:val="16"/>
                </w:rPr>
                <w:delText>.3</w:delText>
              </w:r>
            </w:del>
          </w:p>
          <w:p w14:paraId="67E6EF89" w14:textId="1ACA80EB" w:rsidR="00D124D8" w:rsidRPr="000F7301" w:rsidDel="003108C1" w:rsidRDefault="00D124D8" w:rsidP="00DE1AF6">
            <w:pPr>
              <w:rPr>
                <w:del w:id="820" w:author="N Jackson Staff 8912020" w:date="2021-11-25T13:29:00Z"/>
                <w:rFonts w:ascii="Century Gothic" w:hAnsi="Century Gothic"/>
                <w:sz w:val="16"/>
                <w:szCs w:val="16"/>
              </w:rPr>
            </w:pPr>
            <w:del w:id="821" w:author="N Jackson Staff 8912020" w:date="2021-11-25T13:29:00Z">
              <w:r w:rsidRPr="000F7301" w:rsidDel="003108C1">
                <w:rPr>
                  <w:rFonts w:ascii="Century Gothic" w:hAnsi="Century Gothic" w:cs="Segoe UI Emoji"/>
                  <w:sz w:val="16"/>
                  <w:szCs w:val="16"/>
                </w:rPr>
                <w:delText>▪</w:delText>
              </w:r>
              <w:r w:rsidRPr="000F7301" w:rsidDel="003108C1">
                <w:rPr>
                  <w:rFonts w:ascii="Century Gothic" w:hAnsi="Century Gothic"/>
                  <w:sz w:val="16"/>
                  <w:szCs w:val="16"/>
                </w:rPr>
                <w:delText xml:space="preserve"> Consider ideas such as ‘a friendly building’, ‘a house of God’, ‘a spiritual space’ and say what they think makes these buildings special. </w:delText>
              </w:r>
            </w:del>
          </w:p>
          <w:p w14:paraId="0A59A6E8" w14:textId="299BA540" w:rsidR="00E00FE2" w:rsidRPr="000F7301" w:rsidDel="003108C1" w:rsidRDefault="00D124D8" w:rsidP="00DE1AF6">
            <w:pPr>
              <w:rPr>
                <w:del w:id="822" w:author="N Jackson Staff 8912020" w:date="2021-11-25T13:29:00Z"/>
                <w:rFonts w:ascii="Century Gothic" w:eastAsia="Century Gothic" w:hAnsi="Century Gothic" w:cs="Century Gothic"/>
                <w:sz w:val="16"/>
                <w:szCs w:val="16"/>
              </w:rPr>
            </w:pPr>
            <w:del w:id="823" w:author="N Jackson Staff 8912020" w:date="2021-11-25T13:29:00Z">
              <w:r w:rsidRPr="000F7301" w:rsidDel="003108C1">
                <w:rPr>
                  <w:rFonts w:ascii="Century Gothic" w:hAnsi="Century Gothic" w:cs="Segoe UI Emoji"/>
                  <w:sz w:val="16"/>
                  <w:szCs w:val="16"/>
                </w:rPr>
                <w:delText>▪</w:delText>
              </w:r>
              <w:r w:rsidRPr="000F7301" w:rsidDel="003108C1">
                <w:rPr>
                  <w:rFonts w:ascii="Century Gothic" w:hAnsi="Century Gothic"/>
                  <w:sz w:val="16"/>
                  <w:szCs w:val="16"/>
                </w:rPr>
                <w:delText xml:space="preserve"> Discuss questions such as: why do we need religious buildings? What emotions do we feel in holy spaces? Is the whole earth really a holy space? Can people get close to God in holy buildings?</w:delText>
              </w:r>
            </w:del>
          </w:p>
        </w:tc>
        <w:tc>
          <w:tcPr>
            <w:tcW w:w="2186" w:type="dxa"/>
            <w:vMerge w:val="restart"/>
            <w:shd w:val="clear" w:color="auto" w:fill="99FF99"/>
          </w:tcPr>
          <w:p w14:paraId="2C64CAA1" w14:textId="531F580C" w:rsidR="008E5541" w:rsidRPr="00443BE7" w:rsidDel="003108C1" w:rsidRDefault="008E5541" w:rsidP="00466E40">
            <w:pPr>
              <w:rPr>
                <w:del w:id="824" w:author="N Jackson Staff 8912020" w:date="2021-11-25T13:29:00Z"/>
                <w:rFonts w:ascii="Century Gothic" w:eastAsia="Century Gothic" w:hAnsi="Century Gothic" w:cs="Century Gothic"/>
                <w:sz w:val="16"/>
                <w:szCs w:val="16"/>
              </w:rPr>
            </w:pPr>
          </w:p>
        </w:tc>
      </w:tr>
      <w:tr w:rsidR="008E5541" w:rsidRPr="00443BE7" w:rsidDel="003108C1" w14:paraId="5B8D5080" w14:textId="40409273" w:rsidTr="006853CF">
        <w:trPr>
          <w:trHeight w:val="1350"/>
          <w:del w:id="825" w:author="N Jackson Staff 8912020" w:date="2021-11-25T13:29:00Z"/>
        </w:trPr>
        <w:tc>
          <w:tcPr>
            <w:tcW w:w="1996" w:type="dxa"/>
            <w:vMerge/>
            <w:shd w:val="clear" w:color="auto" w:fill="99FF99"/>
          </w:tcPr>
          <w:p w14:paraId="710877FD" w14:textId="2E311E96" w:rsidR="008E5541" w:rsidRPr="00443BE7" w:rsidDel="003108C1" w:rsidRDefault="008E5541" w:rsidP="006853CF">
            <w:pPr>
              <w:rPr>
                <w:del w:id="826" w:author="N Jackson Staff 8912020" w:date="2021-11-25T13:29:00Z"/>
                <w:rFonts w:ascii="Century Gothic" w:hAnsi="Century Gothic"/>
                <w:b/>
                <w:sz w:val="16"/>
                <w:szCs w:val="16"/>
              </w:rPr>
            </w:pPr>
          </w:p>
        </w:tc>
        <w:tc>
          <w:tcPr>
            <w:tcW w:w="2181" w:type="dxa"/>
            <w:vMerge/>
            <w:shd w:val="clear" w:color="auto" w:fill="99FF99"/>
          </w:tcPr>
          <w:p w14:paraId="6CF02436" w14:textId="2D6F22F4" w:rsidR="008E5541" w:rsidRPr="00443BE7" w:rsidDel="003108C1" w:rsidRDefault="008E5541" w:rsidP="006255F0">
            <w:pPr>
              <w:rPr>
                <w:del w:id="827" w:author="N Jackson Staff 8912020" w:date="2021-11-25T13:29:00Z"/>
                <w:rFonts w:ascii="Century Gothic" w:eastAsia="Century Gothic" w:hAnsi="Century Gothic" w:cs="Century Gothic"/>
                <w:sz w:val="16"/>
                <w:szCs w:val="16"/>
              </w:rPr>
            </w:pPr>
          </w:p>
        </w:tc>
        <w:tc>
          <w:tcPr>
            <w:tcW w:w="2238" w:type="dxa"/>
            <w:vMerge/>
            <w:shd w:val="clear" w:color="auto" w:fill="99FF99"/>
          </w:tcPr>
          <w:p w14:paraId="53AA1CD5" w14:textId="1B9CC8E7" w:rsidR="008E5541" w:rsidRPr="00443BE7" w:rsidDel="003108C1" w:rsidRDefault="008E5541" w:rsidP="00DD4217">
            <w:pPr>
              <w:rPr>
                <w:del w:id="828" w:author="N Jackson Staff 8912020" w:date="2021-11-25T13:29:00Z"/>
                <w:rFonts w:ascii="Century Gothic" w:eastAsia="Century Gothic" w:hAnsi="Century Gothic" w:cs="Century Gothic"/>
                <w:sz w:val="16"/>
                <w:szCs w:val="16"/>
              </w:rPr>
            </w:pPr>
          </w:p>
        </w:tc>
        <w:tc>
          <w:tcPr>
            <w:tcW w:w="2267" w:type="dxa"/>
            <w:vMerge/>
            <w:shd w:val="clear" w:color="auto" w:fill="99FF99"/>
          </w:tcPr>
          <w:p w14:paraId="402102E7" w14:textId="68D40CB9" w:rsidR="008E5541" w:rsidRPr="00443BE7" w:rsidDel="003108C1" w:rsidRDefault="008E5541" w:rsidP="00A9787B">
            <w:pPr>
              <w:rPr>
                <w:del w:id="829" w:author="N Jackson Staff 8912020" w:date="2021-11-25T13:29:00Z"/>
                <w:rFonts w:ascii="Century Gothic" w:hAnsi="Century Gothic"/>
                <w:sz w:val="16"/>
                <w:szCs w:val="16"/>
              </w:rPr>
            </w:pPr>
          </w:p>
        </w:tc>
        <w:tc>
          <w:tcPr>
            <w:tcW w:w="2267" w:type="dxa"/>
            <w:vMerge/>
            <w:shd w:val="clear" w:color="auto" w:fill="99FF99"/>
          </w:tcPr>
          <w:p w14:paraId="4D79247F" w14:textId="29F90800" w:rsidR="008E5541" w:rsidRPr="00443BE7" w:rsidDel="003108C1" w:rsidRDefault="008E5541" w:rsidP="00A9787B">
            <w:pPr>
              <w:rPr>
                <w:del w:id="830" w:author="N Jackson Staff 8912020" w:date="2021-11-25T13:29:00Z"/>
                <w:rFonts w:ascii="Century Gothic" w:hAnsi="Century Gothic"/>
                <w:sz w:val="16"/>
                <w:szCs w:val="16"/>
              </w:rPr>
            </w:pPr>
          </w:p>
        </w:tc>
        <w:tc>
          <w:tcPr>
            <w:tcW w:w="2253" w:type="dxa"/>
            <w:shd w:val="clear" w:color="auto" w:fill="99FF99"/>
          </w:tcPr>
          <w:p w14:paraId="215DAA08" w14:textId="03F39A5C" w:rsidR="008E5541" w:rsidRPr="000F7301" w:rsidDel="003108C1" w:rsidRDefault="00D269AD" w:rsidP="00466E40">
            <w:pPr>
              <w:rPr>
                <w:del w:id="831" w:author="N Jackson Staff 8912020" w:date="2021-11-25T13:29:00Z"/>
                <w:rFonts w:ascii="Century Gothic" w:eastAsia="Century Gothic" w:hAnsi="Century Gothic" w:cs="Century Gothic"/>
                <w:b/>
                <w:sz w:val="16"/>
                <w:szCs w:val="16"/>
              </w:rPr>
            </w:pPr>
            <w:del w:id="832" w:author="N Jackson Staff 8912020" w:date="2021-11-25T13:29:00Z">
              <w:r w:rsidRPr="000F7301" w:rsidDel="003108C1">
                <w:rPr>
                  <w:rFonts w:ascii="Century Gothic" w:eastAsia="Century Gothic" w:hAnsi="Century Gothic" w:cs="Century Gothic"/>
                  <w:b/>
                  <w:sz w:val="16"/>
                  <w:szCs w:val="16"/>
                </w:rPr>
                <w:delText>3</w:delText>
              </w:r>
              <w:r w:rsidR="00E6116F" w:rsidRPr="000F7301" w:rsidDel="003108C1">
                <w:rPr>
                  <w:rFonts w:ascii="Century Gothic" w:eastAsia="Century Gothic" w:hAnsi="Century Gothic" w:cs="Century Gothic"/>
                  <w:b/>
                  <w:sz w:val="16"/>
                  <w:szCs w:val="16"/>
                </w:rPr>
                <w:delText>.4</w:delText>
              </w:r>
            </w:del>
          </w:p>
          <w:p w14:paraId="2D2CB59B" w14:textId="629613DA" w:rsidR="000F7301" w:rsidRPr="000F7301" w:rsidDel="003108C1" w:rsidRDefault="000F7301" w:rsidP="00741415">
            <w:pPr>
              <w:rPr>
                <w:del w:id="833" w:author="N Jackson Staff 8912020" w:date="2021-11-25T13:29:00Z"/>
                <w:rFonts w:ascii="Century Gothic" w:hAnsi="Century Gothic"/>
                <w:sz w:val="16"/>
                <w:szCs w:val="16"/>
              </w:rPr>
            </w:pPr>
            <w:del w:id="834" w:author="N Jackson Staff 8912020" w:date="2021-11-25T13:29:00Z">
              <w:r w:rsidRPr="000F7301" w:rsidDel="003108C1">
                <w:rPr>
                  <w:rFonts w:ascii="Century Gothic" w:hAnsi="Century Gothic" w:cs="Segoe UI Emoji"/>
                  <w:sz w:val="16"/>
                  <w:szCs w:val="16"/>
                </w:rPr>
                <w:delText>▪</w:delText>
              </w:r>
              <w:r w:rsidRPr="000F7301" w:rsidDel="003108C1">
                <w:rPr>
                  <w:rFonts w:ascii="Century Gothic" w:hAnsi="Century Gothic"/>
                  <w:sz w:val="16"/>
                  <w:szCs w:val="16"/>
                </w:rPr>
                <w:delText xml:space="preserve"> Consider ideas such as ‘patriarch’ ‘prophet’ or ‘messiah’ </w:delText>
              </w:r>
            </w:del>
          </w:p>
          <w:p w14:paraId="51D91E6A" w14:textId="5A0727D8" w:rsidR="000F7301" w:rsidRPr="000F7301" w:rsidDel="003108C1" w:rsidRDefault="000F7301" w:rsidP="00741415">
            <w:pPr>
              <w:rPr>
                <w:del w:id="835" w:author="N Jackson Staff 8912020" w:date="2021-11-25T13:29:00Z"/>
                <w:rFonts w:ascii="Century Gothic" w:hAnsi="Century Gothic"/>
                <w:sz w:val="16"/>
                <w:szCs w:val="16"/>
              </w:rPr>
            </w:pPr>
            <w:del w:id="836" w:author="N Jackson Staff 8912020" w:date="2021-11-25T13:29:00Z">
              <w:r w:rsidRPr="000F7301" w:rsidDel="003108C1">
                <w:rPr>
                  <w:rFonts w:ascii="Century Gothic" w:hAnsi="Century Gothic" w:cs="Segoe UI Emoji"/>
                  <w:sz w:val="16"/>
                  <w:szCs w:val="16"/>
                </w:rPr>
                <w:delText>▪</w:delText>
              </w:r>
              <w:r w:rsidRPr="000F7301" w:rsidDel="003108C1">
                <w:rPr>
                  <w:rFonts w:ascii="Century Gothic" w:hAnsi="Century Gothic"/>
                  <w:sz w:val="16"/>
                  <w:szCs w:val="16"/>
                </w:rPr>
                <w:delText xml:space="preserve"> From the different religions: what do these words mean? Are they similar? </w:delText>
              </w:r>
            </w:del>
          </w:p>
          <w:p w14:paraId="3B79E80A" w14:textId="6C673266" w:rsidR="008E5541" w:rsidRPr="000F7301" w:rsidDel="003108C1" w:rsidRDefault="000F7301" w:rsidP="00741415">
            <w:pPr>
              <w:rPr>
                <w:del w:id="837" w:author="N Jackson Staff 8912020" w:date="2021-11-25T13:29:00Z"/>
                <w:rFonts w:ascii="Century Gothic" w:eastAsia="Century Gothic" w:hAnsi="Century Gothic" w:cs="Century Gothic"/>
                <w:sz w:val="16"/>
                <w:szCs w:val="16"/>
              </w:rPr>
            </w:pPr>
            <w:del w:id="838" w:author="N Jackson Staff 8912020" w:date="2021-11-25T13:29:00Z">
              <w:r w:rsidRPr="000F7301" w:rsidDel="003108C1">
                <w:rPr>
                  <w:rFonts w:ascii="Century Gothic" w:hAnsi="Century Gothic" w:cs="Segoe UI Emoji"/>
                  <w:sz w:val="16"/>
                  <w:szCs w:val="16"/>
                </w:rPr>
                <w:delText>▪</w:delText>
              </w:r>
              <w:r w:rsidRPr="000F7301" w:rsidDel="003108C1">
                <w:rPr>
                  <w:rFonts w:ascii="Century Gothic" w:hAnsi="Century Gothic"/>
                  <w:sz w:val="16"/>
                  <w:szCs w:val="16"/>
                </w:rPr>
                <w:delText xml:space="preserve"> List similarities between the key leaders studied</w:delText>
              </w:r>
            </w:del>
          </w:p>
        </w:tc>
        <w:tc>
          <w:tcPr>
            <w:tcW w:w="2186" w:type="dxa"/>
            <w:vMerge/>
            <w:shd w:val="clear" w:color="auto" w:fill="99FF99"/>
          </w:tcPr>
          <w:p w14:paraId="4EC7A18C" w14:textId="4E0566AB" w:rsidR="008E5541" w:rsidRPr="00443BE7" w:rsidDel="003108C1" w:rsidRDefault="008E5541" w:rsidP="00466E40">
            <w:pPr>
              <w:rPr>
                <w:del w:id="839" w:author="N Jackson Staff 8912020" w:date="2021-11-25T13:29:00Z"/>
                <w:rFonts w:ascii="Century Gothic" w:eastAsia="Century Gothic" w:hAnsi="Century Gothic" w:cs="Century Gothic"/>
                <w:sz w:val="16"/>
                <w:szCs w:val="16"/>
              </w:rPr>
            </w:pPr>
          </w:p>
        </w:tc>
      </w:tr>
    </w:tbl>
    <w:p w14:paraId="03F4E487" w14:textId="083F27F0" w:rsidR="005533FD" w:rsidRPr="00460D5C" w:rsidDel="003108C1" w:rsidRDefault="005533FD" w:rsidP="007F21EB">
      <w:pPr>
        <w:rPr>
          <w:del w:id="840" w:author="N Jackson Staff 8912020" w:date="2021-11-25T13:29:00Z"/>
          <w:rFonts w:ascii="Century Gothic" w:eastAsia="Century Gothic" w:hAnsi="Century Gothic" w:cs="Century Gothic"/>
          <w:b/>
          <w:sz w:val="16"/>
          <w:szCs w:val="16"/>
          <w:rPrChange w:id="841" w:author="H Norman Staff 8912020" w:date="2021-11-25T11:02:00Z">
            <w:rPr>
              <w:del w:id="842" w:author="N Jackson Staff 8912020" w:date="2021-11-25T13:29:00Z"/>
              <w:rFonts w:ascii="Century Gothic" w:eastAsia="Century Gothic" w:hAnsi="Century Gothic" w:cs="Century Gothic"/>
              <w:sz w:val="16"/>
              <w:szCs w:val="16"/>
            </w:rPr>
          </w:rPrChange>
        </w:rPr>
      </w:pPr>
    </w:p>
    <w:p w14:paraId="3161075E" w14:textId="341312A6" w:rsidR="007F21EB" w:rsidRPr="00460D5C" w:rsidDel="003108C1" w:rsidRDefault="007F21EB" w:rsidP="007F21EB">
      <w:pPr>
        <w:rPr>
          <w:del w:id="843" w:author="N Jackson Staff 8912020" w:date="2021-11-25T13:29:00Z"/>
          <w:rFonts w:ascii="Century Gothic" w:eastAsia="Century Gothic" w:hAnsi="Century Gothic" w:cs="Century Gothic"/>
          <w:b/>
          <w:sz w:val="16"/>
          <w:szCs w:val="16"/>
          <w:rPrChange w:id="844" w:author="H Norman Staff 8912020" w:date="2021-11-25T11:02:00Z">
            <w:rPr>
              <w:del w:id="845" w:author="N Jackson Staff 8912020" w:date="2021-11-25T13:29:00Z"/>
              <w:rFonts w:ascii="Century Gothic" w:eastAsia="Century Gothic" w:hAnsi="Century Gothic" w:cs="Century Gothic"/>
              <w:sz w:val="16"/>
              <w:szCs w:val="16"/>
            </w:rPr>
          </w:rPrChange>
        </w:rPr>
      </w:pPr>
      <w:del w:id="846" w:author="N Jackson Staff 8912020" w:date="2021-11-25T13:29:00Z">
        <w:r w:rsidRPr="00460D5C" w:rsidDel="003108C1">
          <w:rPr>
            <w:rFonts w:ascii="Century Gothic" w:eastAsia="Century Gothic" w:hAnsi="Century Gothic" w:cs="Century Gothic"/>
            <w:b/>
            <w:sz w:val="16"/>
            <w:szCs w:val="16"/>
            <w:rPrChange w:id="847" w:author="H Norman Staff 8912020" w:date="2021-11-25T11:02:00Z">
              <w:rPr>
                <w:rFonts w:ascii="Century Gothic" w:eastAsia="Century Gothic" w:hAnsi="Century Gothic" w:cs="Century Gothic"/>
                <w:sz w:val="16"/>
                <w:szCs w:val="16"/>
              </w:rPr>
            </w:rPrChange>
          </w:rPr>
          <w:delText xml:space="preserve">Year </w:delText>
        </w:r>
      </w:del>
      <w:ins w:id="848" w:author="H Norman Staff 8912020" w:date="2021-11-25T11:01:00Z">
        <w:del w:id="849" w:author="N Jackson Staff 8912020" w:date="2021-11-25T13:29:00Z">
          <w:r w:rsidR="00460D5C" w:rsidRPr="00460D5C" w:rsidDel="003108C1">
            <w:rPr>
              <w:rFonts w:ascii="Century Gothic" w:eastAsia="Century Gothic" w:hAnsi="Century Gothic" w:cs="Century Gothic"/>
              <w:b/>
              <w:sz w:val="16"/>
              <w:szCs w:val="16"/>
              <w:rPrChange w:id="850" w:author="H Norman Staff 8912020" w:date="2021-11-25T11:02:00Z">
                <w:rPr>
                  <w:rFonts w:ascii="Century Gothic" w:eastAsia="Century Gothic" w:hAnsi="Century Gothic" w:cs="Century Gothic"/>
                  <w:sz w:val="16"/>
                  <w:szCs w:val="16"/>
                </w:rPr>
              </w:rPrChange>
            </w:rPr>
            <w:delText xml:space="preserve">Three and </w:delText>
          </w:r>
        </w:del>
      </w:ins>
      <w:del w:id="851" w:author="N Jackson Staff 8912020" w:date="2021-11-25T13:29:00Z">
        <w:r w:rsidRPr="00460D5C" w:rsidDel="003108C1">
          <w:rPr>
            <w:rFonts w:ascii="Century Gothic" w:eastAsia="Century Gothic" w:hAnsi="Century Gothic" w:cs="Century Gothic"/>
            <w:b/>
            <w:sz w:val="16"/>
            <w:szCs w:val="16"/>
            <w:rPrChange w:id="852" w:author="H Norman Staff 8912020" w:date="2021-11-25T11:02:00Z">
              <w:rPr>
                <w:rFonts w:ascii="Century Gothic" w:eastAsia="Century Gothic" w:hAnsi="Century Gothic" w:cs="Century Gothic"/>
                <w:sz w:val="16"/>
                <w:szCs w:val="16"/>
              </w:rPr>
            </w:rPrChange>
          </w:rPr>
          <w:delText>Four Mapping Progression</w:delText>
        </w:r>
      </w:del>
    </w:p>
    <w:tbl>
      <w:tblPr>
        <w:tblStyle w:val="TableGrid"/>
        <w:tblW w:w="0" w:type="auto"/>
        <w:tblLook w:val="04A0" w:firstRow="1" w:lastRow="0" w:firstColumn="1" w:lastColumn="0" w:noHBand="0" w:noVBand="1"/>
      </w:tblPr>
      <w:tblGrid>
        <w:gridCol w:w="1996"/>
        <w:gridCol w:w="2181"/>
        <w:gridCol w:w="2238"/>
        <w:gridCol w:w="2267"/>
        <w:gridCol w:w="2267"/>
        <w:gridCol w:w="2253"/>
        <w:gridCol w:w="2186"/>
        <w:tblGridChange w:id="853">
          <w:tblGrid>
            <w:gridCol w:w="1996"/>
            <w:gridCol w:w="2181"/>
            <w:gridCol w:w="2238"/>
            <w:gridCol w:w="2267"/>
            <w:gridCol w:w="2267"/>
            <w:gridCol w:w="2253"/>
            <w:gridCol w:w="2186"/>
          </w:tblGrid>
        </w:tblGridChange>
      </w:tblGrid>
      <w:tr w:rsidR="006853CF" w:rsidRPr="00443BE7" w:rsidDel="003108C1" w14:paraId="38217463" w14:textId="5FF4802A" w:rsidTr="006853CF">
        <w:trPr>
          <w:del w:id="854" w:author="N Jackson Staff 8912020" w:date="2021-11-25T13:29:00Z"/>
        </w:trPr>
        <w:tc>
          <w:tcPr>
            <w:tcW w:w="1996" w:type="dxa"/>
          </w:tcPr>
          <w:p w14:paraId="3D3DC350" w14:textId="5ABF44E4" w:rsidR="006853CF" w:rsidRPr="00443BE7" w:rsidDel="003108C1" w:rsidRDefault="006853CF" w:rsidP="00DD4217">
            <w:pPr>
              <w:rPr>
                <w:del w:id="855" w:author="N Jackson Staff 8912020" w:date="2021-11-25T13:29:00Z"/>
                <w:rFonts w:ascii="Century Gothic" w:eastAsia="Century Gothic" w:hAnsi="Century Gothic" w:cs="Century Gothic"/>
                <w:sz w:val="16"/>
                <w:szCs w:val="16"/>
              </w:rPr>
            </w:pPr>
          </w:p>
        </w:tc>
        <w:tc>
          <w:tcPr>
            <w:tcW w:w="2181" w:type="dxa"/>
          </w:tcPr>
          <w:p w14:paraId="72645CF0" w14:textId="2AAB81D5" w:rsidR="006853CF" w:rsidRPr="00443BE7" w:rsidDel="003108C1" w:rsidRDefault="006853CF" w:rsidP="00DD4217">
            <w:pPr>
              <w:rPr>
                <w:del w:id="856" w:author="N Jackson Staff 8912020" w:date="2021-11-25T13:29:00Z"/>
                <w:rFonts w:ascii="Century Gothic" w:eastAsia="Century Gothic" w:hAnsi="Century Gothic" w:cs="Century Gothic"/>
                <w:sz w:val="16"/>
                <w:szCs w:val="16"/>
              </w:rPr>
            </w:pPr>
            <w:del w:id="857" w:author="N Jackson Staff 8912020" w:date="2021-11-25T13:29:00Z">
              <w:r w:rsidRPr="00443BE7" w:rsidDel="003108C1">
                <w:rPr>
                  <w:rFonts w:ascii="Century Gothic" w:eastAsia="Century Gothic" w:hAnsi="Century Gothic" w:cs="Century Gothic"/>
                  <w:sz w:val="16"/>
                  <w:szCs w:val="16"/>
                </w:rPr>
                <w:delText>Autumn 1</w:delText>
              </w:r>
            </w:del>
          </w:p>
        </w:tc>
        <w:tc>
          <w:tcPr>
            <w:tcW w:w="2238" w:type="dxa"/>
          </w:tcPr>
          <w:p w14:paraId="0F4E6172" w14:textId="7C511D76" w:rsidR="006853CF" w:rsidRPr="00443BE7" w:rsidDel="003108C1" w:rsidRDefault="006853CF" w:rsidP="00DD4217">
            <w:pPr>
              <w:rPr>
                <w:del w:id="858" w:author="N Jackson Staff 8912020" w:date="2021-11-25T13:29:00Z"/>
                <w:rFonts w:ascii="Century Gothic" w:eastAsia="Century Gothic" w:hAnsi="Century Gothic" w:cs="Century Gothic"/>
                <w:sz w:val="16"/>
                <w:szCs w:val="16"/>
              </w:rPr>
            </w:pPr>
            <w:del w:id="859" w:author="N Jackson Staff 8912020" w:date="2021-11-25T13:29:00Z">
              <w:r w:rsidRPr="00443BE7" w:rsidDel="003108C1">
                <w:rPr>
                  <w:rFonts w:ascii="Century Gothic" w:eastAsia="Century Gothic" w:hAnsi="Century Gothic" w:cs="Century Gothic"/>
                  <w:sz w:val="16"/>
                  <w:szCs w:val="16"/>
                </w:rPr>
                <w:delText>Autumn 2</w:delText>
              </w:r>
            </w:del>
          </w:p>
        </w:tc>
        <w:tc>
          <w:tcPr>
            <w:tcW w:w="2267" w:type="dxa"/>
          </w:tcPr>
          <w:p w14:paraId="4CFD0870" w14:textId="253391AF" w:rsidR="006853CF" w:rsidRPr="00443BE7" w:rsidDel="003108C1" w:rsidRDefault="006853CF" w:rsidP="00DD4217">
            <w:pPr>
              <w:rPr>
                <w:del w:id="860" w:author="N Jackson Staff 8912020" w:date="2021-11-25T13:29:00Z"/>
                <w:rFonts w:ascii="Century Gothic" w:eastAsia="Century Gothic" w:hAnsi="Century Gothic" w:cs="Century Gothic"/>
                <w:sz w:val="16"/>
                <w:szCs w:val="16"/>
              </w:rPr>
            </w:pPr>
            <w:del w:id="861" w:author="N Jackson Staff 8912020" w:date="2021-11-25T13:29:00Z">
              <w:r w:rsidRPr="00443BE7" w:rsidDel="003108C1">
                <w:rPr>
                  <w:rFonts w:ascii="Century Gothic" w:eastAsia="Century Gothic" w:hAnsi="Century Gothic" w:cs="Century Gothic"/>
                  <w:sz w:val="16"/>
                  <w:szCs w:val="16"/>
                </w:rPr>
                <w:delText>Spring 1</w:delText>
              </w:r>
            </w:del>
          </w:p>
        </w:tc>
        <w:tc>
          <w:tcPr>
            <w:tcW w:w="2267" w:type="dxa"/>
          </w:tcPr>
          <w:p w14:paraId="2239891B" w14:textId="37FE7E78" w:rsidR="006853CF" w:rsidRPr="00443BE7" w:rsidDel="003108C1" w:rsidRDefault="006853CF" w:rsidP="00DD4217">
            <w:pPr>
              <w:rPr>
                <w:del w:id="862" w:author="N Jackson Staff 8912020" w:date="2021-11-25T13:29:00Z"/>
                <w:rFonts w:ascii="Century Gothic" w:eastAsia="Century Gothic" w:hAnsi="Century Gothic" w:cs="Century Gothic"/>
                <w:sz w:val="16"/>
                <w:szCs w:val="16"/>
              </w:rPr>
            </w:pPr>
            <w:del w:id="863" w:author="N Jackson Staff 8912020" w:date="2021-11-25T13:29:00Z">
              <w:r w:rsidRPr="00443BE7" w:rsidDel="003108C1">
                <w:rPr>
                  <w:rFonts w:ascii="Century Gothic" w:eastAsia="Century Gothic" w:hAnsi="Century Gothic" w:cs="Century Gothic"/>
                  <w:sz w:val="16"/>
                  <w:szCs w:val="16"/>
                </w:rPr>
                <w:delText>Spring 2</w:delText>
              </w:r>
            </w:del>
          </w:p>
        </w:tc>
        <w:tc>
          <w:tcPr>
            <w:tcW w:w="2253" w:type="dxa"/>
          </w:tcPr>
          <w:p w14:paraId="144D912D" w14:textId="656F5B5D" w:rsidR="006853CF" w:rsidRPr="00443BE7" w:rsidDel="003108C1" w:rsidRDefault="006853CF" w:rsidP="00DD4217">
            <w:pPr>
              <w:rPr>
                <w:del w:id="864" w:author="N Jackson Staff 8912020" w:date="2021-11-25T13:29:00Z"/>
                <w:rFonts w:ascii="Century Gothic" w:eastAsia="Century Gothic" w:hAnsi="Century Gothic" w:cs="Century Gothic"/>
                <w:sz w:val="16"/>
                <w:szCs w:val="16"/>
              </w:rPr>
            </w:pPr>
            <w:del w:id="865" w:author="N Jackson Staff 8912020" w:date="2021-11-25T13:29:00Z">
              <w:r w:rsidRPr="00443BE7" w:rsidDel="003108C1">
                <w:rPr>
                  <w:rFonts w:ascii="Century Gothic" w:eastAsia="Century Gothic" w:hAnsi="Century Gothic" w:cs="Century Gothic"/>
                  <w:sz w:val="16"/>
                  <w:szCs w:val="16"/>
                </w:rPr>
                <w:delText>Summer 1</w:delText>
              </w:r>
            </w:del>
          </w:p>
        </w:tc>
        <w:tc>
          <w:tcPr>
            <w:tcW w:w="2186" w:type="dxa"/>
          </w:tcPr>
          <w:p w14:paraId="7EC71FF2" w14:textId="311078BC" w:rsidR="006853CF" w:rsidRPr="00443BE7" w:rsidDel="003108C1" w:rsidRDefault="006853CF" w:rsidP="00DD4217">
            <w:pPr>
              <w:rPr>
                <w:del w:id="866" w:author="N Jackson Staff 8912020" w:date="2021-11-25T13:29:00Z"/>
                <w:rFonts w:ascii="Century Gothic" w:eastAsia="Century Gothic" w:hAnsi="Century Gothic" w:cs="Century Gothic"/>
                <w:sz w:val="16"/>
                <w:szCs w:val="16"/>
              </w:rPr>
            </w:pPr>
            <w:del w:id="867" w:author="N Jackson Staff 8912020" w:date="2021-11-25T13:29:00Z">
              <w:r w:rsidRPr="00443BE7" w:rsidDel="003108C1">
                <w:rPr>
                  <w:rFonts w:ascii="Century Gothic" w:eastAsia="Century Gothic" w:hAnsi="Century Gothic" w:cs="Century Gothic"/>
                  <w:sz w:val="16"/>
                  <w:szCs w:val="16"/>
                </w:rPr>
                <w:delText>Summer 2</w:delText>
              </w:r>
            </w:del>
          </w:p>
        </w:tc>
      </w:tr>
      <w:tr w:rsidR="00E00FE2" w:rsidRPr="00443BE7" w:rsidDel="003108C1" w14:paraId="5828663F" w14:textId="4EE9BBD5" w:rsidTr="00685D0E">
        <w:tblPrEx>
          <w:tblW w:w="0" w:type="auto"/>
          <w:tblPrExChange w:id="868" w:author="H Norman Staff 8912020" w:date="2021-11-25T11:04:00Z">
            <w:tblPrEx>
              <w:tblW w:w="0" w:type="auto"/>
            </w:tblPrEx>
          </w:tblPrExChange>
        </w:tblPrEx>
        <w:trPr>
          <w:trHeight w:val="995"/>
          <w:del w:id="869" w:author="N Jackson Staff 8912020" w:date="2021-11-25T13:29:00Z"/>
          <w:trPrChange w:id="870" w:author="H Norman Staff 8912020" w:date="2021-11-25T11:04:00Z">
            <w:trPr>
              <w:trHeight w:val="1403"/>
            </w:trPr>
          </w:trPrChange>
        </w:trPr>
        <w:tc>
          <w:tcPr>
            <w:tcW w:w="1996" w:type="dxa"/>
            <w:vMerge w:val="restart"/>
            <w:tcPrChange w:id="871" w:author="H Norman Staff 8912020" w:date="2021-11-25T11:04:00Z">
              <w:tcPr>
                <w:tcW w:w="1996" w:type="dxa"/>
                <w:vMerge w:val="restart"/>
              </w:tcPr>
            </w:tcPrChange>
          </w:tcPr>
          <w:p w14:paraId="4ED00431" w14:textId="41E5AA1E" w:rsidR="00E00FE2" w:rsidRPr="00443BE7" w:rsidDel="003108C1" w:rsidRDefault="00E00FE2" w:rsidP="006255F0">
            <w:pPr>
              <w:rPr>
                <w:del w:id="872" w:author="N Jackson Staff 8912020" w:date="2021-11-25T13:29:00Z"/>
                <w:rFonts w:ascii="Century Gothic" w:eastAsia="Century Gothic" w:hAnsi="Century Gothic" w:cs="Century Gothic"/>
                <w:sz w:val="16"/>
                <w:szCs w:val="16"/>
              </w:rPr>
            </w:pPr>
          </w:p>
        </w:tc>
        <w:tc>
          <w:tcPr>
            <w:tcW w:w="2181" w:type="dxa"/>
            <w:vMerge w:val="restart"/>
            <w:tcPrChange w:id="873" w:author="H Norman Staff 8912020" w:date="2021-11-25T11:04:00Z">
              <w:tcPr>
                <w:tcW w:w="2181" w:type="dxa"/>
                <w:vMerge w:val="restart"/>
              </w:tcPr>
            </w:tcPrChange>
          </w:tcPr>
          <w:p w14:paraId="767ABBF9" w14:textId="22BC1917" w:rsidR="00E00FE2" w:rsidRPr="00443BE7" w:rsidDel="003108C1" w:rsidRDefault="00E00FE2" w:rsidP="006255F0">
            <w:pPr>
              <w:rPr>
                <w:del w:id="874" w:author="N Jackson Staff 8912020" w:date="2021-11-25T13:29:00Z"/>
                <w:rFonts w:ascii="Century Gothic" w:eastAsia="Century Gothic" w:hAnsi="Century Gothic" w:cs="Century Gothic"/>
                <w:sz w:val="16"/>
                <w:szCs w:val="16"/>
              </w:rPr>
            </w:pPr>
          </w:p>
        </w:tc>
        <w:tc>
          <w:tcPr>
            <w:tcW w:w="2238" w:type="dxa"/>
            <w:vMerge w:val="restart"/>
            <w:tcPrChange w:id="875" w:author="H Norman Staff 8912020" w:date="2021-11-25T11:04:00Z">
              <w:tcPr>
                <w:tcW w:w="2238" w:type="dxa"/>
                <w:vMerge w:val="restart"/>
              </w:tcPr>
            </w:tcPrChange>
          </w:tcPr>
          <w:p w14:paraId="4293CDD6" w14:textId="15F584D5" w:rsidR="008363DF" w:rsidDel="003108C1" w:rsidRDefault="008363DF" w:rsidP="008363DF">
            <w:pPr>
              <w:jc w:val="center"/>
              <w:rPr>
                <w:del w:id="876" w:author="N Jackson Staff 8912020" w:date="2021-11-25T13:29:00Z"/>
                <w:rFonts w:ascii="Century Gothic" w:eastAsia="Century Gothic" w:hAnsi="Century Gothic" w:cs="Century Gothic"/>
                <w:sz w:val="16"/>
                <w:szCs w:val="16"/>
              </w:rPr>
            </w:pPr>
            <w:del w:id="877" w:author="N Jackson Staff 8912020" w:date="2021-11-25T13:29:00Z">
              <w:r w:rsidRPr="00057619" w:rsidDel="003108C1">
                <w:rPr>
                  <w:rFonts w:ascii="Century Gothic" w:eastAsia="Century Gothic" w:hAnsi="Century Gothic" w:cs="Century Gothic"/>
                  <w:b/>
                  <w:sz w:val="16"/>
                  <w:szCs w:val="16"/>
                </w:rPr>
                <w:delText>4.2</w:delText>
              </w:r>
              <w:r w:rsidR="002334A6" w:rsidRPr="00443BE7" w:rsidDel="003108C1">
                <w:rPr>
                  <w:rFonts w:ascii="Century Gothic" w:eastAsia="Century Gothic" w:hAnsi="Century Gothic" w:cs="Century Gothic"/>
                  <w:sz w:val="16"/>
                  <w:szCs w:val="16"/>
                </w:rPr>
                <w:delText xml:space="preserve"> Symbols and religious expression:</w:delText>
              </w:r>
            </w:del>
          </w:p>
          <w:p w14:paraId="5D8A40A2" w14:textId="5253B14E" w:rsidR="00E00FE2" w:rsidRPr="00443BE7" w:rsidDel="003108C1" w:rsidRDefault="002334A6" w:rsidP="008363DF">
            <w:pPr>
              <w:jc w:val="center"/>
              <w:rPr>
                <w:del w:id="878" w:author="N Jackson Staff 8912020" w:date="2021-11-25T13:29:00Z"/>
                <w:rFonts w:ascii="Century Gothic" w:eastAsia="Century Gothic" w:hAnsi="Century Gothic" w:cs="Century Gothic"/>
                <w:sz w:val="16"/>
                <w:szCs w:val="16"/>
              </w:rPr>
            </w:pPr>
            <w:del w:id="879" w:author="N Jackson Staff 8912020" w:date="2021-11-25T13:29:00Z">
              <w:r w:rsidRPr="00443BE7" w:rsidDel="003108C1">
                <w:rPr>
                  <w:rFonts w:ascii="Century Gothic" w:eastAsia="Century Gothic" w:hAnsi="Century Gothic" w:cs="Century Gothic"/>
                  <w:sz w:val="16"/>
                  <w:szCs w:val="16"/>
                </w:rPr>
                <w:delText>How do people express their religious and spiritual ideas on pilgrimages (6hrs)</w:delText>
              </w:r>
            </w:del>
          </w:p>
        </w:tc>
        <w:tc>
          <w:tcPr>
            <w:tcW w:w="2267" w:type="dxa"/>
            <w:vMerge w:val="restart"/>
            <w:tcPrChange w:id="880" w:author="H Norman Staff 8912020" w:date="2021-11-25T11:04:00Z">
              <w:tcPr>
                <w:tcW w:w="2267" w:type="dxa"/>
                <w:vMerge w:val="restart"/>
              </w:tcPr>
            </w:tcPrChange>
          </w:tcPr>
          <w:p w14:paraId="1BDE6663" w14:textId="6FC5D599" w:rsidR="00E00FE2" w:rsidRPr="00443BE7" w:rsidDel="003108C1" w:rsidRDefault="00E00FE2" w:rsidP="006255F0">
            <w:pPr>
              <w:rPr>
                <w:del w:id="881" w:author="N Jackson Staff 8912020" w:date="2021-11-25T13:29:00Z"/>
                <w:rFonts w:ascii="Century Gothic" w:eastAsia="Century Gothic" w:hAnsi="Century Gothic" w:cs="Century Gothic"/>
                <w:sz w:val="16"/>
                <w:szCs w:val="16"/>
              </w:rPr>
            </w:pPr>
          </w:p>
        </w:tc>
        <w:tc>
          <w:tcPr>
            <w:tcW w:w="2267" w:type="dxa"/>
            <w:vMerge w:val="restart"/>
            <w:tcPrChange w:id="882" w:author="H Norman Staff 8912020" w:date="2021-11-25T11:04:00Z">
              <w:tcPr>
                <w:tcW w:w="2267" w:type="dxa"/>
                <w:vMerge w:val="restart"/>
              </w:tcPr>
            </w:tcPrChange>
          </w:tcPr>
          <w:p w14:paraId="3E0AAE25" w14:textId="13A04DBD" w:rsidR="00E00FE2" w:rsidRPr="00443BE7" w:rsidDel="003108C1" w:rsidRDefault="00E00FE2" w:rsidP="006255F0">
            <w:pPr>
              <w:rPr>
                <w:del w:id="883" w:author="N Jackson Staff 8912020" w:date="2021-11-25T13:29:00Z"/>
                <w:rFonts w:ascii="Century Gothic" w:eastAsia="Century Gothic" w:hAnsi="Century Gothic" w:cs="Century Gothic"/>
                <w:sz w:val="16"/>
                <w:szCs w:val="16"/>
              </w:rPr>
            </w:pPr>
          </w:p>
        </w:tc>
        <w:tc>
          <w:tcPr>
            <w:tcW w:w="2253" w:type="dxa"/>
            <w:tcPrChange w:id="884" w:author="H Norman Staff 8912020" w:date="2021-11-25T11:04:00Z">
              <w:tcPr>
                <w:tcW w:w="2253" w:type="dxa"/>
              </w:tcPr>
            </w:tcPrChange>
          </w:tcPr>
          <w:p w14:paraId="3AC7948A" w14:textId="641FF620" w:rsidR="00E00FE2" w:rsidRPr="00443BE7" w:rsidDel="003108C1" w:rsidRDefault="008363DF" w:rsidP="00D10EF0">
            <w:pPr>
              <w:widowControl w:val="0"/>
              <w:jc w:val="center"/>
              <w:rPr>
                <w:del w:id="885" w:author="N Jackson Staff 8912020" w:date="2021-11-25T13:29:00Z"/>
                <w:rFonts w:ascii="Century Gothic" w:eastAsia="Century Gothic" w:hAnsi="Century Gothic" w:cs="Century Gothic"/>
                <w:sz w:val="16"/>
                <w:szCs w:val="16"/>
              </w:rPr>
            </w:pPr>
            <w:del w:id="886" w:author="N Jackson Staff 8912020" w:date="2021-11-25T13:29:00Z">
              <w:r w:rsidRPr="00057619" w:rsidDel="003108C1">
                <w:rPr>
                  <w:rFonts w:ascii="Century Gothic" w:eastAsia="Century Gothic" w:hAnsi="Century Gothic" w:cs="Century Gothic"/>
                  <w:b/>
                  <w:sz w:val="16"/>
                  <w:szCs w:val="16"/>
                </w:rPr>
                <w:delText>4.3</w:delText>
              </w:r>
              <w:r w:rsidR="002334A6" w:rsidRPr="00443BE7" w:rsidDel="003108C1">
                <w:rPr>
                  <w:rFonts w:ascii="Century Gothic" w:eastAsia="Century Gothic" w:hAnsi="Century Gothic" w:cs="Century Gothic"/>
                  <w:sz w:val="16"/>
                  <w:szCs w:val="16"/>
                </w:rPr>
                <w:delText xml:space="preserve"> Spiritual expression:  </w:delText>
              </w:r>
              <w:r w:rsidR="00D10EF0" w:rsidDel="003108C1">
                <w:rPr>
                  <w:rFonts w:ascii="Century Gothic" w:eastAsia="Century Gothic" w:hAnsi="Century Gothic" w:cs="Century Gothic"/>
                  <w:sz w:val="16"/>
                  <w:szCs w:val="16"/>
                </w:rPr>
                <w:delText xml:space="preserve"> Christianity, </w:delText>
              </w:r>
              <w:r w:rsidR="002334A6" w:rsidRPr="00443BE7" w:rsidDel="003108C1">
                <w:rPr>
                  <w:rFonts w:ascii="Century Gothic" w:eastAsia="Century Gothic" w:hAnsi="Century Gothic" w:cs="Century Gothic"/>
                  <w:sz w:val="16"/>
                  <w:szCs w:val="16"/>
                </w:rPr>
                <w:delText>music and worship</w:delText>
              </w:r>
              <w:r w:rsidR="00D10EF0" w:rsidDel="003108C1">
                <w:rPr>
                  <w:rFonts w:ascii="Century Gothic" w:eastAsia="Century Gothic" w:hAnsi="Century Gothic" w:cs="Century Gothic"/>
                  <w:sz w:val="16"/>
                  <w:szCs w:val="16"/>
                </w:rPr>
                <w:delText xml:space="preserve">: </w:delText>
              </w:r>
              <w:r w:rsidR="002334A6" w:rsidRPr="00443BE7" w:rsidDel="003108C1">
                <w:rPr>
                  <w:rFonts w:ascii="Century Gothic" w:eastAsia="Century Gothic" w:hAnsi="Century Gothic" w:cs="Century Gothic"/>
                  <w:sz w:val="16"/>
                  <w:szCs w:val="16"/>
                </w:rPr>
                <w:delText>What can we learn? (10hrs)</w:delText>
              </w:r>
            </w:del>
          </w:p>
        </w:tc>
        <w:tc>
          <w:tcPr>
            <w:tcW w:w="2186" w:type="dxa"/>
            <w:vMerge w:val="restart"/>
            <w:tcPrChange w:id="887" w:author="H Norman Staff 8912020" w:date="2021-11-25T11:04:00Z">
              <w:tcPr>
                <w:tcW w:w="2186" w:type="dxa"/>
                <w:vMerge w:val="restart"/>
              </w:tcPr>
            </w:tcPrChange>
          </w:tcPr>
          <w:p w14:paraId="159A3678" w14:textId="393204AA" w:rsidR="00E00FE2" w:rsidRPr="00443BE7" w:rsidDel="003108C1" w:rsidRDefault="00E00FE2" w:rsidP="006255F0">
            <w:pPr>
              <w:rPr>
                <w:del w:id="888" w:author="N Jackson Staff 8912020" w:date="2021-11-25T13:29:00Z"/>
                <w:rFonts w:ascii="Century Gothic" w:eastAsia="Century Gothic" w:hAnsi="Century Gothic" w:cs="Century Gothic"/>
                <w:sz w:val="16"/>
                <w:szCs w:val="16"/>
              </w:rPr>
            </w:pPr>
          </w:p>
        </w:tc>
      </w:tr>
      <w:tr w:rsidR="00E00FE2" w:rsidRPr="00443BE7" w:rsidDel="003108C1" w14:paraId="5C46539D" w14:textId="2DB8A26E" w:rsidTr="006853CF">
        <w:trPr>
          <w:trHeight w:val="1402"/>
          <w:del w:id="889" w:author="N Jackson Staff 8912020" w:date="2021-11-25T13:29:00Z"/>
        </w:trPr>
        <w:tc>
          <w:tcPr>
            <w:tcW w:w="1996" w:type="dxa"/>
            <w:vMerge/>
          </w:tcPr>
          <w:p w14:paraId="2313D4EA" w14:textId="77D7BE8E" w:rsidR="00E00FE2" w:rsidRPr="00443BE7" w:rsidDel="003108C1" w:rsidRDefault="00E00FE2" w:rsidP="006255F0">
            <w:pPr>
              <w:rPr>
                <w:del w:id="890" w:author="N Jackson Staff 8912020" w:date="2021-11-25T13:29:00Z"/>
                <w:rFonts w:ascii="Century Gothic" w:eastAsia="Century Gothic" w:hAnsi="Century Gothic" w:cs="Century Gothic"/>
                <w:sz w:val="16"/>
                <w:szCs w:val="16"/>
              </w:rPr>
            </w:pPr>
          </w:p>
        </w:tc>
        <w:tc>
          <w:tcPr>
            <w:tcW w:w="2181" w:type="dxa"/>
            <w:vMerge/>
          </w:tcPr>
          <w:p w14:paraId="4ADBE628" w14:textId="2AB6482C" w:rsidR="00E00FE2" w:rsidRPr="00443BE7" w:rsidDel="003108C1" w:rsidRDefault="00E00FE2" w:rsidP="006255F0">
            <w:pPr>
              <w:rPr>
                <w:del w:id="891" w:author="N Jackson Staff 8912020" w:date="2021-11-25T13:29:00Z"/>
                <w:rFonts w:ascii="Century Gothic" w:eastAsia="Century Gothic" w:hAnsi="Century Gothic" w:cs="Century Gothic"/>
                <w:sz w:val="16"/>
                <w:szCs w:val="16"/>
              </w:rPr>
            </w:pPr>
          </w:p>
        </w:tc>
        <w:tc>
          <w:tcPr>
            <w:tcW w:w="2238" w:type="dxa"/>
            <w:vMerge/>
          </w:tcPr>
          <w:p w14:paraId="71195B81" w14:textId="2DFB79C1" w:rsidR="00E00FE2" w:rsidRPr="00443BE7" w:rsidDel="003108C1" w:rsidRDefault="00E00FE2" w:rsidP="006255F0">
            <w:pPr>
              <w:widowControl w:val="0"/>
              <w:jc w:val="center"/>
              <w:rPr>
                <w:del w:id="892" w:author="N Jackson Staff 8912020" w:date="2021-11-25T13:29:00Z"/>
                <w:rFonts w:ascii="Century Gothic" w:eastAsia="Century Gothic" w:hAnsi="Century Gothic" w:cs="Century Gothic"/>
                <w:sz w:val="16"/>
                <w:szCs w:val="16"/>
              </w:rPr>
            </w:pPr>
          </w:p>
        </w:tc>
        <w:tc>
          <w:tcPr>
            <w:tcW w:w="2267" w:type="dxa"/>
            <w:vMerge/>
          </w:tcPr>
          <w:p w14:paraId="74D84EEF" w14:textId="237ABCAD" w:rsidR="00E00FE2" w:rsidRPr="00443BE7" w:rsidDel="003108C1" w:rsidRDefault="00E00FE2" w:rsidP="006255F0">
            <w:pPr>
              <w:rPr>
                <w:del w:id="893" w:author="N Jackson Staff 8912020" w:date="2021-11-25T13:29:00Z"/>
                <w:rFonts w:ascii="Century Gothic" w:eastAsia="Century Gothic" w:hAnsi="Century Gothic" w:cs="Century Gothic"/>
                <w:sz w:val="16"/>
                <w:szCs w:val="16"/>
              </w:rPr>
            </w:pPr>
          </w:p>
        </w:tc>
        <w:tc>
          <w:tcPr>
            <w:tcW w:w="2267" w:type="dxa"/>
            <w:vMerge/>
          </w:tcPr>
          <w:p w14:paraId="29591665" w14:textId="36A51157" w:rsidR="00E00FE2" w:rsidRPr="00443BE7" w:rsidDel="003108C1" w:rsidRDefault="00E00FE2" w:rsidP="006255F0">
            <w:pPr>
              <w:rPr>
                <w:del w:id="894" w:author="N Jackson Staff 8912020" w:date="2021-11-25T13:29:00Z"/>
                <w:rFonts w:ascii="Century Gothic" w:eastAsia="Century Gothic" w:hAnsi="Century Gothic" w:cs="Century Gothic"/>
                <w:sz w:val="16"/>
                <w:szCs w:val="16"/>
              </w:rPr>
            </w:pPr>
          </w:p>
        </w:tc>
        <w:tc>
          <w:tcPr>
            <w:tcW w:w="2253" w:type="dxa"/>
          </w:tcPr>
          <w:p w14:paraId="17647FD3" w14:textId="689D3784" w:rsidR="009457BC" w:rsidRPr="009457BC" w:rsidDel="003108C1" w:rsidRDefault="00DB0E7A" w:rsidP="009457BC">
            <w:pPr>
              <w:widowControl w:val="0"/>
              <w:rPr>
                <w:del w:id="895" w:author="N Jackson Staff 8912020" w:date="2021-11-25T13:29:00Z"/>
                <w:rFonts w:ascii="Century Gothic" w:eastAsia="Century Gothic" w:hAnsi="Century Gothic" w:cs="Century Gothic"/>
                <w:sz w:val="16"/>
                <w:szCs w:val="16"/>
              </w:rPr>
            </w:pPr>
            <w:del w:id="896" w:author="N Jackson Staff 8912020" w:date="2021-11-25T13:29:00Z">
              <w:r w:rsidDel="003108C1">
                <w:rPr>
                  <w:rFonts w:ascii="Century Gothic" w:eastAsia="Century Gothic" w:hAnsi="Century Gothic" w:cs="Century Gothic"/>
                  <w:b/>
                  <w:sz w:val="16"/>
                  <w:szCs w:val="16"/>
                </w:rPr>
                <w:delText>4.1</w:delText>
              </w:r>
              <w:r w:rsidR="00E00FE2" w:rsidRPr="009457BC" w:rsidDel="003108C1">
                <w:rPr>
                  <w:rFonts w:ascii="Century Gothic" w:eastAsia="Century Gothic" w:hAnsi="Century Gothic" w:cs="Century Gothic"/>
                  <w:b/>
                  <w:sz w:val="16"/>
                  <w:szCs w:val="16"/>
                </w:rPr>
                <w:delText xml:space="preserve"> </w:delText>
              </w:r>
              <w:r w:rsidDel="003108C1">
                <w:rPr>
                  <w:rFonts w:ascii="Century Gothic" w:eastAsia="Century Gothic" w:hAnsi="Century Gothic" w:cs="Century Gothic"/>
                  <w:b/>
                  <w:sz w:val="16"/>
                  <w:szCs w:val="16"/>
                </w:rPr>
                <w:delText xml:space="preserve">  </w:delText>
              </w:r>
              <w:r w:rsidR="009457BC" w:rsidRPr="009457BC" w:rsidDel="003108C1">
                <w:rPr>
                  <w:rFonts w:ascii="Century Gothic" w:eastAsia="Century Gothic" w:hAnsi="Century Gothic" w:cs="Century Gothic"/>
                  <w:sz w:val="16"/>
                  <w:szCs w:val="16"/>
                </w:rPr>
                <w:delText>The journey of life</w:delText>
              </w:r>
            </w:del>
          </w:p>
          <w:p w14:paraId="058883BE" w14:textId="0DC5B49A" w:rsidR="009457BC" w:rsidRPr="009457BC" w:rsidDel="003108C1" w:rsidRDefault="009457BC" w:rsidP="009457BC">
            <w:pPr>
              <w:widowControl w:val="0"/>
              <w:rPr>
                <w:del w:id="897" w:author="N Jackson Staff 8912020" w:date="2021-11-25T13:29:00Z"/>
                <w:rFonts w:ascii="Century Gothic" w:eastAsia="Century Gothic" w:hAnsi="Century Gothic" w:cs="Century Gothic"/>
                <w:sz w:val="16"/>
                <w:szCs w:val="16"/>
              </w:rPr>
            </w:pPr>
            <w:del w:id="898" w:author="N Jackson Staff 8912020" w:date="2021-11-25T13:29:00Z">
              <w:r w:rsidRPr="009457BC" w:rsidDel="003108C1">
                <w:rPr>
                  <w:rFonts w:ascii="Century Gothic" w:eastAsia="Century Gothic" w:hAnsi="Century Gothic" w:cs="Century Gothic"/>
                  <w:sz w:val="16"/>
                  <w:szCs w:val="16"/>
                </w:rPr>
                <w:delText>and death:</w:delText>
              </w:r>
            </w:del>
          </w:p>
          <w:p w14:paraId="6132CB71" w14:textId="57043414" w:rsidR="009457BC" w:rsidRPr="009457BC" w:rsidDel="003108C1" w:rsidRDefault="009457BC" w:rsidP="00DB0E7A">
            <w:pPr>
              <w:widowControl w:val="0"/>
              <w:jc w:val="center"/>
              <w:rPr>
                <w:del w:id="899" w:author="N Jackson Staff 8912020" w:date="2021-11-25T13:29:00Z"/>
                <w:rFonts w:ascii="Century Gothic" w:eastAsia="Century Gothic" w:hAnsi="Century Gothic" w:cs="Century Gothic"/>
                <w:sz w:val="16"/>
                <w:szCs w:val="16"/>
              </w:rPr>
            </w:pPr>
            <w:del w:id="900" w:author="N Jackson Staff 8912020" w:date="2021-11-25T13:29:00Z">
              <w:r w:rsidRPr="009457BC" w:rsidDel="003108C1">
                <w:rPr>
                  <w:rFonts w:ascii="Century Gothic" w:eastAsia="Century Gothic" w:hAnsi="Century Gothic" w:cs="Century Gothic"/>
                  <w:sz w:val="16"/>
                  <w:szCs w:val="16"/>
                </w:rPr>
                <w:delText>Why do some</w:delText>
              </w:r>
            </w:del>
          </w:p>
          <w:p w14:paraId="74B38976" w14:textId="070954D3" w:rsidR="009457BC" w:rsidRPr="009457BC" w:rsidDel="003108C1" w:rsidRDefault="009457BC" w:rsidP="00DB0E7A">
            <w:pPr>
              <w:widowControl w:val="0"/>
              <w:jc w:val="center"/>
              <w:rPr>
                <w:del w:id="901" w:author="N Jackson Staff 8912020" w:date="2021-11-25T13:29:00Z"/>
                <w:rFonts w:ascii="Century Gothic" w:eastAsia="Century Gothic" w:hAnsi="Century Gothic" w:cs="Century Gothic"/>
                <w:sz w:val="16"/>
                <w:szCs w:val="16"/>
              </w:rPr>
            </w:pPr>
            <w:del w:id="902" w:author="N Jackson Staff 8912020" w:date="2021-11-25T13:29:00Z">
              <w:r w:rsidRPr="009457BC" w:rsidDel="003108C1">
                <w:rPr>
                  <w:rFonts w:ascii="Century Gothic" w:eastAsia="Century Gothic" w:hAnsi="Century Gothic" w:cs="Century Gothic"/>
                  <w:sz w:val="16"/>
                  <w:szCs w:val="16"/>
                </w:rPr>
                <w:delText>people think life</w:delText>
              </w:r>
            </w:del>
          </w:p>
          <w:p w14:paraId="3E33E84C" w14:textId="3FD59C6F" w:rsidR="009457BC" w:rsidDel="003108C1" w:rsidRDefault="005F784E" w:rsidP="00DB0E7A">
            <w:pPr>
              <w:widowControl w:val="0"/>
              <w:jc w:val="center"/>
              <w:rPr>
                <w:del w:id="903" w:author="N Jackson Staff 8912020" w:date="2021-11-25T13:29:00Z"/>
                <w:rFonts w:ascii="Century Gothic" w:eastAsia="Century Gothic" w:hAnsi="Century Gothic" w:cs="Century Gothic"/>
                <w:sz w:val="16"/>
                <w:szCs w:val="16"/>
              </w:rPr>
            </w:pPr>
            <w:del w:id="904" w:author="N Jackson Staff 8912020" w:date="2021-11-25T13:29:00Z">
              <w:r w:rsidRPr="009457BC" w:rsidDel="003108C1">
                <w:rPr>
                  <w:rFonts w:ascii="Century Gothic" w:eastAsia="Century Gothic" w:hAnsi="Century Gothic" w:cs="Century Gothic"/>
                  <w:sz w:val="16"/>
                  <w:szCs w:val="16"/>
                </w:rPr>
                <w:delText>Is</w:delText>
              </w:r>
              <w:r w:rsidR="009457BC" w:rsidRPr="009457BC" w:rsidDel="003108C1">
                <w:rPr>
                  <w:rFonts w:ascii="Century Gothic" w:eastAsia="Century Gothic" w:hAnsi="Century Gothic" w:cs="Century Gothic"/>
                  <w:sz w:val="16"/>
                  <w:szCs w:val="16"/>
                </w:rPr>
                <w:delText xml:space="preserve"> like a journey?</w:delText>
              </w:r>
            </w:del>
          </w:p>
          <w:p w14:paraId="49B92457" w14:textId="00DF3714" w:rsidR="00DB0E7A" w:rsidDel="003108C1" w:rsidRDefault="00DB0E7A" w:rsidP="00DB0E7A">
            <w:pPr>
              <w:widowControl w:val="0"/>
              <w:jc w:val="center"/>
              <w:rPr>
                <w:del w:id="905" w:author="N Jackson Staff 8912020" w:date="2021-11-25T13:29:00Z"/>
                <w:rFonts w:ascii="Century Gothic" w:eastAsia="Century Gothic" w:hAnsi="Century Gothic" w:cs="Century Gothic"/>
                <w:sz w:val="16"/>
                <w:szCs w:val="16"/>
              </w:rPr>
            </w:pPr>
          </w:p>
          <w:p w14:paraId="0A60CC7A" w14:textId="47C46818" w:rsidR="00DB0E7A" w:rsidDel="003108C1" w:rsidRDefault="00DB0E7A" w:rsidP="00DB0E7A">
            <w:pPr>
              <w:widowControl w:val="0"/>
              <w:jc w:val="center"/>
              <w:rPr>
                <w:del w:id="906" w:author="N Jackson Staff 8912020" w:date="2021-11-25T13:29:00Z"/>
                <w:rFonts w:ascii="Century Gothic" w:eastAsia="Century Gothic" w:hAnsi="Century Gothic" w:cs="Century Gothic"/>
                <w:sz w:val="16"/>
                <w:szCs w:val="16"/>
              </w:rPr>
            </w:pPr>
            <w:del w:id="907" w:author="N Jackson Staff 8912020" w:date="2021-11-25T13:29:00Z">
              <w:r w:rsidDel="003108C1">
                <w:rPr>
                  <w:rFonts w:ascii="Century Gothic" w:eastAsia="Century Gothic" w:hAnsi="Century Gothic" w:cs="Century Gothic"/>
                  <w:sz w:val="16"/>
                  <w:szCs w:val="16"/>
                </w:rPr>
                <w:delText>Where do we go?</w:delText>
              </w:r>
            </w:del>
          </w:p>
          <w:p w14:paraId="5D2B7739" w14:textId="54DA3846" w:rsidR="00DB0E7A" w:rsidDel="003108C1" w:rsidRDefault="00DB0E7A" w:rsidP="00DB0E7A">
            <w:pPr>
              <w:widowControl w:val="0"/>
              <w:jc w:val="center"/>
              <w:rPr>
                <w:del w:id="908" w:author="N Jackson Staff 8912020" w:date="2021-11-25T13:29:00Z"/>
                <w:rFonts w:ascii="Century Gothic" w:eastAsia="Century Gothic" w:hAnsi="Century Gothic" w:cs="Century Gothic"/>
                <w:sz w:val="16"/>
                <w:szCs w:val="16"/>
              </w:rPr>
            </w:pPr>
          </w:p>
          <w:p w14:paraId="59BCE600" w14:textId="0698BF28" w:rsidR="00DB0E7A" w:rsidRPr="009457BC" w:rsidDel="003108C1" w:rsidRDefault="00DB0E7A" w:rsidP="00DB0E7A">
            <w:pPr>
              <w:widowControl w:val="0"/>
              <w:jc w:val="center"/>
              <w:rPr>
                <w:del w:id="909" w:author="N Jackson Staff 8912020" w:date="2021-11-25T13:29:00Z"/>
                <w:rFonts w:ascii="Century Gothic" w:eastAsia="Century Gothic" w:hAnsi="Century Gothic" w:cs="Century Gothic"/>
                <w:b/>
                <w:sz w:val="16"/>
                <w:szCs w:val="16"/>
              </w:rPr>
            </w:pPr>
            <w:del w:id="910" w:author="N Jackson Staff 8912020" w:date="2021-11-25T13:29:00Z">
              <w:r w:rsidDel="003108C1">
                <w:rPr>
                  <w:rFonts w:ascii="Century Gothic" w:eastAsia="Century Gothic" w:hAnsi="Century Gothic" w:cs="Century Gothic"/>
                  <w:sz w:val="16"/>
                  <w:szCs w:val="16"/>
                </w:rPr>
                <w:delText>What do different people think about life after death?</w:delText>
              </w:r>
            </w:del>
          </w:p>
        </w:tc>
        <w:tc>
          <w:tcPr>
            <w:tcW w:w="2186" w:type="dxa"/>
            <w:vMerge/>
          </w:tcPr>
          <w:p w14:paraId="3ED06884" w14:textId="2CEA25CB" w:rsidR="00E00FE2" w:rsidRPr="00443BE7" w:rsidDel="003108C1" w:rsidRDefault="00E00FE2" w:rsidP="006255F0">
            <w:pPr>
              <w:rPr>
                <w:del w:id="911" w:author="N Jackson Staff 8912020" w:date="2021-11-25T13:29:00Z"/>
                <w:rFonts w:ascii="Century Gothic" w:eastAsia="Century Gothic" w:hAnsi="Century Gothic" w:cs="Century Gothic"/>
                <w:sz w:val="16"/>
                <w:szCs w:val="16"/>
              </w:rPr>
            </w:pPr>
          </w:p>
        </w:tc>
      </w:tr>
      <w:tr w:rsidR="00E00FE2" w:rsidRPr="00443BE7" w:rsidDel="003108C1" w14:paraId="749A040B" w14:textId="76A92418" w:rsidTr="00E00FE2">
        <w:trPr>
          <w:trHeight w:val="615"/>
          <w:del w:id="912" w:author="N Jackson Staff 8912020" w:date="2021-11-25T13:29:00Z"/>
        </w:trPr>
        <w:tc>
          <w:tcPr>
            <w:tcW w:w="1996" w:type="dxa"/>
            <w:vMerge w:val="restart"/>
            <w:shd w:val="clear" w:color="auto" w:fill="CCECFF"/>
          </w:tcPr>
          <w:p w14:paraId="1E7B9AF1" w14:textId="6295620F" w:rsidR="00E00FE2" w:rsidRPr="00443BE7" w:rsidDel="003108C1" w:rsidRDefault="00E00FE2" w:rsidP="00E00FE2">
            <w:pPr>
              <w:rPr>
                <w:del w:id="913" w:author="N Jackson Staff 8912020" w:date="2021-11-25T13:29:00Z"/>
                <w:rFonts w:ascii="Century Gothic" w:hAnsi="Century Gothic"/>
                <w:b/>
                <w:sz w:val="16"/>
                <w:szCs w:val="16"/>
              </w:rPr>
            </w:pPr>
            <w:del w:id="914" w:author="N Jackson Staff 8912020" w:date="2021-11-25T13:29:00Z">
              <w:r w:rsidRPr="00443BE7" w:rsidDel="003108C1">
                <w:rPr>
                  <w:rFonts w:ascii="Century Gothic" w:hAnsi="Century Gothic"/>
                  <w:b/>
                  <w:sz w:val="16"/>
                  <w:szCs w:val="16"/>
                </w:rPr>
                <w:delText>Know about and understand</w:delText>
              </w:r>
            </w:del>
          </w:p>
          <w:p w14:paraId="06F3DE01" w14:textId="17DFB5FD" w:rsidR="00E00FE2" w:rsidRPr="00443BE7" w:rsidDel="003108C1" w:rsidRDefault="00E00FE2" w:rsidP="00E00FE2">
            <w:pPr>
              <w:rPr>
                <w:del w:id="915" w:author="N Jackson Staff 8912020" w:date="2021-11-25T13:29:00Z"/>
                <w:rFonts w:ascii="Century Gothic" w:hAnsi="Century Gothic"/>
                <w:b/>
                <w:sz w:val="16"/>
                <w:szCs w:val="16"/>
              </w:rPr>
            </w:pPr>
          </w:p>
          <w:p w14:paraId="549886A8" w14:textId="73F2D809" w:rsidR="00E00FE2" w:rsidRPr="00443BE7" w:rsidDel="003108C1" w:rsidRDefault="00E00FE2" w:rsidP="00E00FE2">
            <w:pPr>
              <w:rPr>
                <w:del w:id="916" w:author="N Jackson Staff 8912020" w:date="2021-11-25T13:29:00Z"/>
                <w:rFonts w:ascii="Century Gothic" w:hAnsi="Century Gothic"/>
                <w:b/>
                <w:sz w:val="16"/>
                <w:szCs w:val="16"/>
              </w:rPr>
            </w:pPr>
            <w:del w:id="917" w:author="N Jackson Staff 8912020" w:date="2021-11-25T13:29:00Z">
              <w:r w:rsidRPr="00443BE7" w:rsidDel="003108C1">
                <w:rPr>
                  <w:rFonts w:ascii="Century Gothic" w:hAnsi="Century Gothic"/>
                  <w:b/>
                  <w:sz w:val="16"/>
                  <w:szCs w:val="16"/>
                </w:rPr>
                <w:delText>I can:</w:delText>
              </w:r>
            </w:del>
          </w:p>
          <w:p w14:paraId="62F6C001" w14:textId="4656D36B" w:rsidR="00E00FE2" w:rsidRPr="00443BE7" w:rsidDel="003108C1" w:rsidRDefault="00E00FE2" w:rsidP="00E00FE2">
            <w:pPr>
              <w:rPr>
                <w:del w:id="918" w:author="N Jackson Staff 8912020" w:date="2021-11-25T13:29:00Z"/>
                <w:rFonts w:ascii="Century Gothic" w:eastAsia="Century Gothic" w:hAnsi="Century Gothic" w:cs="Century Gothic"/>
                <w:sz w:val="16"/>
                <w:szCs w:val="16"/>
              </w:rPr>
            </w:pPr>
          </w:p>
        </w:tc>
        <w:tc>
          <w:tcPr>
            <w:tcW w:w="2181" w:type="dxa"/>
            <w:vMerge w:val="restart"/>
            <w:shd w:val="clear" w:color="auto" w:fill="CCECFF"/>
          </w:tcPr>
          <w:p w14:paraId="20E751C2" w14:textId="0BF99D58" w:rsidR="00E00FE2" w:rsidRPr="003472C7" w:rsidDel="003108C1" w:rsidRDefault="00E00FE2" w:rsidP="00E00FE2">
            <w:pPr>
              <w:rPr>
                <w:del w:id="919" w:author="N Jackson Staff 8912020" w:date="2021-11-25T13:29:00Z"/>
                <w:rFonts w:ascii="Century Gothic" w:eastAsia="Century Gothic" w:hAnsi="Century Gothic" w:cs="Century Gothic"/>
                <w:sz w:val="16"/>
                <w:szCs w:val="16"/>
              </w:rPr>
            </w:pPr>
          </w:p>
        </w:tc>
        <w:tc>
          <w:tcPr>
            <w:tcW w:w="2238" w:type="dxa"/>
            <w:vMerge w:val="restart"/>
            <w:shd w:val="clear" w:color="auto" w:fill="CCECFF"/>
          </w:tcPr>
          <w:p w14:paraId="104CC501" w14:textId="6EBF3148" w:rsidR="009C465C" w:rsidRPr="003472C7" w:rsidDel="003108C1" w:rsidRDefault="009A658A" w:rsidP="00E00FE2">
            <w:pPr>
              <w:rPr>
                <w:del w:id="920" w:author="N Jackson Staff 8912020" w:date="2021-11-25T13:29:00Z"/>
                <w:rFonts w:ascii="Century Gothic" w:hAnsi="Century Gothic"/>
                <w:sz w:val="16"/>
                <w:szCs w:val="16"/>
              </w:rPr>
            </w:pPr>
            <w:del w:id="921" w:author="N Jackson Staff 8912020" w:date="2021-11-25T13:29:00Z">
              <w:r w:rsidRPr="003472C7" w:rsidDel="003108C1">
                <w:rPr>
                  <w:rFonts w:ascii="Century Gothic" w:hAnsi="Century Gothic" w:cs="Segoe UI Emoji"/>
                  <w:sz w:val="16"/>
                  <w:szCs w:val="16"/>
                </w:rPr>
                <w:delText>▪</w:delText>
              </w:r>
              <w:r w:rsidR="009C465C" w:rsidRPr="003472C7" w:rsidDel="003108C1">
                <w:rPr>
                  <w:rFonts w:ascii="Century Gothic" w:hAnsi="Century Gothic"/>
                  <w:sz w:val="16"/>
                  <w:szCs w:val="16"/>
                </w:rPr>
                <w:delText xml:space="preserve"> Describe some religious beliefs that underlie the practice of pilgrimages in at least two religions </w:delText>
              </w:r>
            </w:del>
          </w:p>
          <w:p w14:paraId="65385544" w14:textId="6050FFEB" w:rsidR="00E00FE2" w:rsidRPr="003472C7" w:rsidDel="003108C1" w:rsidRDefault="009A658A" w:rsidP="00E00FE2">
            <w:pPr>
              <w:rPr>
                <w:del w:id="922" w:author="N Jackson Staff 8912020" w:date="2021-11-25T13:29:00Z"/>
                <w:rFonts w:ascii="Century Gothic" w:eastAsia="Century Gothic" w:hAnsi="Century Gothic" w:cs="Century Gothic"/>
                <w:sz w:val="16"/>
                <w:szCs w:val="16"/>
              </w:rPr>
            </w:pPr>
            <w:del w:id="923" w:author="N Jackson Staff 8912020" w:date="2021-11-25T13:29:00Z">
              <w:r w:rsidRPr="003472C7" w:rsidDel="003108C1">
                <w:rPr>
                  <w:rFonts w:ascii="Century Gothic" w:hAnsi="Century Gothic" w:cs="Segoe UI Emoji"/>
                  <w:sz w:val="16"/>
                  <w:szCs w:val="16"/>
                </w:rPr>
                <w:delText>▪</w:delText>
              </w:r>
              <w:r w:rsidR="009C465C" w:rsidRPr="003472C7" w:rsidDel="003108C1">
                <w:rPr>
                  <w:rFonts w:ascii="Century Gothic" w:hAnsi="Century Gothic"/>
                  <w:sz w:val="16"/>
                  <w:szCs w:val="16"/>
                </w:rPr>
                <w:delText xml:space="preserve"> Show that they understand why a spiritual journey can change people’s lives, giving examples </w:delText>
              </w:r>
            </w:del>
          </w:p>
        </w:tc>
        <w:tc>
          <w:tcPr>
            <w:tcW w:w="2267" w:type="dxa"/>
            <w:vMerge w:val="restart"/>
            <w:shd w:val="clear" w:color="auto" w:fill="CCECFF"/>
          </w:tcPr>
          <w:p w14:paraId="72F76885" w14:textId="1E76CB71" w:rsidR="00E00FE2" w:rsidRPr="003472C7" w:rsidDel="003108C1" w:rsidRDefault="00E00FE2" w:rsidP="00E00FE2">
            <w:pPr>
              <w:pStyle w:val="ListParagraph"/>
              <w:ind w:left="0"/>
              <w:rPr>
                <w:del w:id="924" w:author="N Jackson Staff 8912020" w:date="2021-11-25T13:29:00Z"/>
                <w:rFonts w:ascii="Century Gothic" w:hAnsi="Century Gothic"/>
                <w:sz w:val="16"/>
                <w:szCs w:val="16"/>
              </w:rPr>
            </w:pPr>
          </w:p>
          <w:p w14:paraId="1871A8A9" w14:textId="4E676533" w:rsidR="00E00FE2" w:rsidRPr="003472C7" w:rsidDel="003108C1" w:rsidRDefault="00E00FE2" w:rsidP="00E00FE2">
            <w:pPr>
              <w:pStyle w:val="ListParagraph"/>
              <w:ind w:left="0"/>
              <w:rPr>
                <w:del w:id="925" w:author="N Jackson Staff 8912020" w:date="2021-11-25T13:29:00Z"/>
                <w:rFonts w:ascii="Century Gothic" w:hAnsi="Century Gothic"/>
                <w:sz w:val="16"/>
                <w:szCs w:val="16"/>
              </w:rPr>
            </w:pPr>
          </w:p>
          <w:p w14:paraId="5B601610" w14:textId="6FA22360" w:rsidR="00E00FE2" w:rsidRPr="003472C7" w:rsidDel="003108C1" w:rsidRDefault="00E00FE2" w:rsidP="00E00FE2">
            <w:pPr>
              <w:pStyle w:val="ListParagraph"/>
              <w:ind w:left="0"/>
              <w:rPr>
                <w:del w:id="926" w:author="N Jackson Staff 8912020" w:date="2021-11-25T13:29:00Z"/>
                <w:rFonts w:ascii="Century Gothic" w:hAnsi="Century Gothic"/>
                <w:sz w:val="16"/>
                <w:szCs w:val="16"/>
              </w:rPr>
            </w:pPr>
          </w:p>
          <w:p w14:paraId="103B4646" w14:textId="7A43F552" w:rsidR="00E00FE2" w:rsidRPr="003472C7" w:rsidDel="003108C1" w:rsidRDefault="00E00FE2" w:rsidP="00E00FE2">
            <w:pPr>
              <w:pStyle w:val="ListParagraph"/>
              <w:ind w:left="0"/>
              <w:rPr>
                <w:del w:id="927" w:author="N Jackson Staff 8912020" w:date="2021-11-25T13:29:00Z"/>
                <w:rFonts w:ascii="Century Gothic" w:hAnsi="Century Gothic"/>
                <w:sz w:val="16"/>
                <w:szCs w:val="16"/>
              </w:rPr>
            </w:pPr>
            <w:del w:id="928" w:author="N Jackson Staff 8912020" w:date="2021-11-25T13:29:00Z">
              <w:r w:rsidRPr="003472C7" w:rsidDel="003108C1">
                <w:rPr>
                  <w:rFonts w:ascii="Century Gothic" w:hAnsi="Century Gothic"/>
                  <w:sz w:val="16"/>
                  <w:szCs w:val="16"/>
                </w:rPr>
                <w:delText xml:space="preserve"> </w:delText>
              </w:r>
            </w:del>
          </w:p>
          <w:p w14:paraId="4D039278" w14:textId="27920555" w:rsidR="00E00FE2" w:rsidRPr="003472C7" w:rsidDel="003108C1" w:rsidRDefault="00E00FE2" w:rsidP="00E00FE2">
            <w:pPr>
              <w:pStyle w:val="ListParagraph"/>
              <w:ind w:left="0"/>
              <w:rPr>
                <w:del w:id="929" w:author="N Jackson Staff 8912020" w:date="2021-11-25T13:29:00Z"/>
                <w:rFonts w:ascii="Century Gothic" w:hAnsi="Century Gothic"/>
                <w:sz w:val="16"/>
                <w:szCs w:val="16"/>
              </w:rPr>
            </w:pPr>
            <w:del w:id="930" w:author="N Jackson Staff 8912020" w:date="2021-11-25T13:29:00Z">
              <w:r w:rsidRPr="003472C7" w:rsidDel="003108C1">
                <w:rPr>
                  <w:rFonts w:ascii="Century Gothic" w:hAnsi="Century Gothic"/>
                  <w:sz w:val="16"/>
                  <w:szCs w:val="16"/>
                </w:rPr>
                <w:delText>.</w:delText>
              </w:r>
            </w:del>
          </w:p>
          <w:p w14:paraId="3D2C1115" w14:textId="27E36625" w:rsidR="00E00FE2" w:rsidRPr="003472C7" w:rsidDel="003108C1" w:rsidRDefault="00E00FE2" w:rsidP="00E00FE2">
            <w:pPr>
              <w:rPr>
                <w:del w:id="931" w:author="N Jackson Staff 8912020" w:date="2021-11-25T13:29:00Z"/>
                <w:rFonts w:ascii="Century Gothic" w:eastAsia="Century Gothic" w:hAnsi="Century Gothic" w:cs="Century Gothic"/>
                <w:sz w:val="16"/>
                <w:szCs w:val="16"/>
              </w:rPr>
            </w:pPr>
          </w:p>
        </w:tc>
        <w:tc>
          <w:tcPr>
            <w:tcW w:w="2267" w:type="dxa"/>
            <w:vMerge w:val="restart"/>
            <w:shd w:val="clear" w:color="auto" w:fill="CCECFF"/>
          </w:tcPr>
          <w:p w14:paraId="5E982460" w14:textId="59D2723B" w:rsidR="00E00FE2" w:rsidRPr="003472C7" w:rsidDel="003108C1" w:rsidRDefault="00E00FE2" w:rsidP="00E00FE2">
            <w:pPr>
              <w:rPr>
                <w:del w:id="932" w:author="N Jackson Staff 8912020" w:date="2021-11-25T13:29:00Z"/>
                <w:rFonts w:ascii="Century Gothic" w:eastAsia="Century Gothic" w:hAnsi="Century Gothic" w:cs="Century Gothic"/>
                <w:sz w:val="16"/>
                <w:szCs w:val="16"/>
              </w:rPr>
            </w:pPr>
          </w:p>
        </w:tc>
        <w:tc>
          <w:tcPr>
            <w:tcW w:w="2253" w:type="dxa"/>
            <w:shd w:val="clear" w:color="auto" w:fill="CCECFF"/>
          </w:tcPr>
          <w:p w14:paraId="24D15FD9" w14:textId="1E0B6DF0" w:rsidR="00E00FE2" w:rsidRPr="003472C7" w:rsidDel="003108C1" w:rsidRDefault="007F279F" w:rsidP="00E00FE2">
            <w:pPr>
              <w:rPr>
                <w:del w:id="933" w:author="N Jackson Staff 8912020" w:date="2021-11-25T13:29:00Z"/>
                <w:rFonts w:ascii="Century Gothic" w:eastAsia="Century Gothic" w:hAnsi="Century Gothic" w:cs="Century Gothic"/>
                <w:b/>
                <w:sz w:val="16"/>
                <w:szCs w:val="16"/>
              </w:rPr>
            </w:pPr>
            <w:del w:id="934" w:author="N Jackson Staff 8912020" w:date="2021-11-25T13:29:00Z">
              <w:r w:rsidRPr="003472C7" w:rsidDel="003108C1">
                <w:rPr>
                  <w:rFonts w:ascii="Century Gothic" w:eastAsia="Century Gothic" w:hAnsi="Century Gothic" w:cs="Century Gothic"/>
                  <w:b/>
                  <w:sz w:val="16"/>
                  <w:szCs w:val="16"/>
                </w:rPr>
                <w:delText>4.3</w:delText>
              </w:r>
            </w:del>
          </w:p>
          <w:p w14:paraId="6DCE18AD" w14:textId="2D784FDD" w:rsidR="00AC6575" w:rsidRPr="003472C7" w:rsidDel="003108C1" w:rsidRDefault="009A658A" w:rsidP="002334A6">
            <w:pPr>
              <w:rPr>
                <w:del w:id="935" w:author="N Jackson Staff 8912020" w:date="2021-11-25T13:29:00Z"/>
                <w:rFonts w:ascii="Century Gothic" w:hAnsi="Century Gothic"/>
                <w:sz w:val="16"/>
                <w:szCs w:val="16"/>
              </w:rPr>
            </w:pPr>
            <w:del w:id="936" w:author="N Jackson Staff 8912020" w:date="2021-11-25T13:29:00Z">
              <w:r w:rsidRPr="003472C7" w:rsidDel="003108C1">
                <w:rPr>
                  <w:rFonts w:ascii="Century Gothic" w:hAnsi="Century Gothic" w:cs="Segoe UI Emoji"/>
                  <w:sz w:val="16"/>
                  <w:szCs w:val="16"/>
                </w:rPr>
                <w:delText>▪</w:delText>
              </w:r>
              <w:r w:rsidR="00AC6575" w:rsidRPr="003472C7" w:rsidDel="003108C1">
                <w:rPr>
                  <w:rFonts w:ascii="Century Gothic" w:hAnsi="Century Gothic"/>
                  <w:sz w:val="16"/>
                  <w:szCs w:val="16"/>
                </w:rPr>
                <w:delText xml:space="preserve"> Apply the idea of spiritual journeys for themselves </w:delText>
              </w:r>
            </w:del>
          </w:p>
          <w:p w14:paraId="0DB8573C" w14:textId="3C03B685" w:rsidR="00E00FE2" w:rsidRPr="003472C7" w:rsidDel="003108C1" w:rsidRDefault="009A658A" w:rsidP="002334A6">
            <w:pPr>
              <w:rPr>
                <w:del w:id="937" w:author="N Jackson Staff 8912020" w:date="2021-11-25T13:29:00Z"/>
                <w:rFonts w:ascii="Century Gothic" w:eastAsia="Century Gothic" w:hAnsi="Century Gothic" w:cs="Century Gothic"/>
                <w:sz w:val="16"/>
                <w:szCs w:val="16"/>
              </w:rPr>
            </w:pPr>
            <w:del w:id="938" w:author="N Jackson Staff 8912020" w:date="2021-11-25T13:29:00Z">
              <w:r w:rsidRPr="003472C7" w:rsidDel="003108C1">
                <w:rPr>
                  <w:rFonts w:ascii="Century Gothic" w:hAnsi="Century Gothic" w:cs="Segoe UI Emoji"/>
                  <w:sz w:val="16"/>
                  <w:szCs w:val="16"/>
                </w:rPr>
                <w:delText>▪</w:delText>
              </w:r>
              <w:r w:rsidR="00AC6575" w:rsidRPr="003472C7" w:rsidDel="003108C1">
                <w:rPr>
                  <w:rFonts w:ascii="Century Gothic" w:hAnsi="Century Gothic"/>
                  <w:sz w:val="16"/>
                  <w:szCs w:val="16"/>
                </w:rPr>
                <w:delText xml:space="preserve"> Explain similarities and differences between varied approaches to pilgrimage from different religions and worldviews</w:delText>
              </w:r>
            </w:del>
          </w:p>
        </w:tc>
        <w:tc>
          <w:tcPr>
            <w:tcW w:w="2186" w:type="dxa"/>
            <w:vMerge w:val="restart"/>
            <w:shd w:val="clear" w:color="auto" w:fill="CCECFF"/>
          </w:tcPr>
          <w:p w14:paraId="73F762E6" w14:textId="757DD033" w:rsidR="00E00FE2" w:rsidRPr="00443BE7" w:rsidDel="003108C1" w:rsidRDefault="00E00FE2" w:rsidP="00E00FE2">
            <w:pPr>
              <w:rPr>
                <w:del w:id="939" w:author="N Jackson Staff 8912020" w:date="2021-11-25T13:29:00Z"/>
                <w:rFonts w:ascii="Century Gothic" w:eastAsia="Century Gothic" w:hAnsi="Century Gothic" w:cs="Century Gothic"/>
                <w:sz w:val="16"/>
                <w:szCs w:val="16"/>
              </w:rPr>
            </w:pPr>
          </w:p>
        </w:tc>
      </w:tr>
      <w:tr w:rsidR="00E00FE2" w:rsidRPr="00443BE7" w:rsidDel="003108C1" w14:paraId="13AE989D" w14:textId="6031A236" w:rsidTr="006853CF">
        <w:trPr>
          <w:trHeight w:val="615"/>
          <w:del w:id="940" w:author="N Jackson Staff 8912020" w:date="2021-11-25T13:29:00Z"/>
        </w:trPr>
        <w:tc>
          <w:tcPr>
            <w:tcW w:w="1996" w:type="dxa"/>
            <w:vMerge/>
            <w:shd w:val="clear" w:color="auto" w:fill="CCECFF"/>
          </w:tcPr>
          <w:p w14:paraId="22E74F8A" w14:textId="51DA9864" w:rsidR="00E00FE2" w:rsidRPr="00443BE7" w:rsidDel="003108C1" w:rsidRDefault="00E00FE2" w:rsidP="00E00FE2">
            <w:pPr>
              <w:rPr>
                <w:del w:id="941" w:author="N Jackson Staff 8912020" w:date="2021-11-25T13:29:00Z"/>
                <w:rFonts w:ascii="Century Gothic" w:hAnsi="Century Gothic"/>
                <w:b/>
                <w:sz w:val="16"/>
                <w:szCs w:val="16"/>
              </w:rPr>
            </w:pPr>
          </w:p>
        </w:tc>
        <w:tc>
          <w:tcPr>
            <w:tcW w:w="2181" w:type="dxa"/>
            <w:vMerge/>
            <w:shd w:val="clear" w:color="auto" w:fill="CCECFF"/>
          </w:tcPr>
          <w:p w14:paraId="1EE31AFB" w14:textId="4A150EEB" w:rsidR="00E00FE2" w:rsidRPr="003472C7" w:rsidDel="003108C1" w:rsidRDefault="00E00FE2" w:rsidP="00E00FE2">
            <w:pPr>
              <w:rPr>
                <w:del w:id="942" w:author="N Jackson Staff 8912020" w:date="2021-11-25T13:29:00Z"/>
                <w:rFonts w:ascii="Century Gothic" w:eastAsia="Century Gothic" w:hAnsi="Century Gothic" w:cs="Century Gothic"/>
                <w:sz w:val="16"/>
                <w:szCs w:val="16"/>
              </w:rPr>
            </w:pPr>
          </w:p>
        </w:tc>
        <w:tc>
          <w:tcPr>
            <w:tcW w:w="2238" w:type="dxa"/>
            <w:vMerge/>
            <w:shd w:val="clear" w:color="auto" w:fill="CCECFF"/>
          </w:tcPr>
          <w:p w14:paraId="098ECB5B" w14:textId="24EA1800" w:rsidR="00E00FE2" w:rsidRPr="003472C7" w:rsidDel="003108C1" w:rsidRDefault="00E00FE2" w:rsidP="00E00FE2">
            <w:pPr>
              <w:rPr>
                <w:del w:id="943" w:author="N Jackson Staff 8912020" w:date="2021-11-25T13:29:00Z"/>
                <w:rFonts w:ascii="Century Gothic" w:eastAsia="Century Gothic" w:hAnsi="Century Gothic" w:cs="Century Gothic"/>
                <w:sz w:val="16"/>
                <w:szCs w:val="16"/>
              </w:rPr>
            </w:pPr>
          </w:p>
        </w:tc>
        <w:tc>
          <w:tcPr>
            <w:tcW w:w="2267" w:type="dxa"/>
            <w:vMerge/>
            <w:shd w:val="clear" w:color="auto" w:fill="CCECFF"/>
          </w:tcPr>
          <w:p w14:paraId="461C1011" w14:textId="43A78E8B" w:rsidR="00E00FE2" w:rsidRPr="003472C7" w:rsidDel="003108C1" w:rsidRDefault="00E00FE2" w:rsidP="00E00FE2">
            <w:pPr>
              <w:rPr>
                <w:del w:id="944" w:author="N Jackson Staff 8912020" w:date="2021-11-25T13:29:00Z"/>
                <w:rFonts w:ascii="Century Gothic" w:eastAsia="Century Gothic" w:hAnsi="Century Gothic" w:cs="Century Gothic"/>
                <w:sz w:val="16"/>
                <w:szCs w:val="16"/>
              </w:rPr>
            </w:pPr>
          </w:p>
        </w:tc>
        <w:tc>
          <w:tcPr>
            <w:tcW w:w="2267" w:type="dxa"/>
            <w:vMerge/>
            <w:shd w:val="clear" w:color="auto" w:fill="CCECFF"/>
          </w:tcPr>
          <w:p w14:paraId="3DA123E2" w14:textId="0E143C79" w:rsidR="00E00FE2" w:rsidRPr="003472C7" w:rsidDel="003108C1" w:rsidRDefault="00E00FE2" w:rsidP="00E00FE2">
            <w:pPr>
              <w:rPr>
                <w:del w:id="945" w:author="N Jackson Staff 8912020" w:date="2021-11-25T13:29:00Z"/>
                <w:rFonts w:ascii="Century Gothic" w:eastAsia="Century Gothic" w:hAnsi="Century Gothic" w:cs="Century Gothic"/>
                <w:sz w:val="16"/>
                <w:szCs w:val="16"/>
              </w:rPr>
            </w:pPr>
          </w:p>
        </w:tc>
        <w:tc>
          <w:tcPr>
            <w:tcW w:w="2253" w:type="dxa"/>
            <w:shd w:val="clear" w:color="auto" w:fill="CCECFF"/>
          </w:tcPr>
          <w:p w14:paraId="6378FA57" w14:textId="497A43E1" w:rsidR="00E00FE2" w:rsidRPr="003472C7" w:rsidDel="003108C1" w:rsidRDefault="007F279F" w:rsidP="00E00FE2">
            <w:pPr>
              <w:rPr>
                <w:del w:id="946" w:author="N Jackson Staff 8912020" w:date="2021-11-25T13:29:00Z"/>
                <w:rFonts w:ascii="Century Gothic" w:eastAsia="Century Gothic" w:hAnsi="Century Gothic" w:cs="Century Gothic"/>
                <w:b/>
                <w:sz w:val="16"/>
                <w:szCs w:val="16"/>
              </w:rPr>
            </w:pPr>
            <w:del w:id="947" w:author="N Jackson Staff 8912020" w:date="2021-11-25T13:29:00Z">
              <w:r w:rsidRPr="003472C7" w:rsidDel="003108C1">
                <w:rPr>
                  <w:rFonts w:ascii="Century Gothic" w:eastAsia="Century Gothic" w:hAnsi="Century Gothic" w:cs="Century Gothic"/>
                  <w:b/>
                  <w:sz w:val="16"/>
                  <w:szCs w:val="16"/>
                </w:rPr>
                <w:delText>4.1</w:delText>
              </w:r>
            </w:del>
          </w:p>
          <w:p w14:paraId="6616ED31" w14:textId="5ED0EF98" w:rsidR="007F279F" w:rsidRPr="003472C7" w:rsidDel="003108C1" w:rsidRDefault="009A658A" w:rsidP="00E00FE2">
            <w:pPr>
              <w:rPr>
                <w:del w:id="948" w:author="N Jackson Staff 8912020" w:date="2021-11-25T13:29:00Z"/>
                <w:rFonts w:ascii="Century Gothic" w:hAnsi="Century Gothic"/>
                <w:sz w:val="16"/>
                <w:szCs w:val="16"/>
              </w:rPr>
            </w:pPr>
            <w:del w:id="949" w:author="N Jackson Staff 8912020" w:date="2021-11-25T13:29:00Z">
              <w:r w:rsidRPr="003472C7" w:rsidDel="003108C1">
                <w:rPr>
                  <w:rFonts w:ascii="Century Gothic" w:hAnsi="Century Gothic" w:cs="Segoe UI Emoji"/>
                  <w:sz w:val="16"/>
                  <w:szCs w:val="16"/>
                </w:rPr>
                <w:delText>▪</w:delText>
              </w:r>
              <w:r w:rsidR="007F279F" w:rsidRPr="003472C7" w:rsidDel="003108C1">
                <w:rPr>
                  <w:rFonts w:ascii="Century Gothic" w:hAnsi="Century Gothic"/>
                  <w:sz w:val="16"/>
                  <w:szCs w:val="16"/>
                </w:rPr>
                <w:delText xml:space="preserve"> Describe 4 different beliefs about life after death</w:delText>
              </w:r>
            </w:del>
          </w:p>
          <w:p w14:paraId="5B386A8A" w14:textId="44E3937D" w:rsidR="007F279F" w:rsidRPr="003472C7" w:rsidDel="003108C1" w:rsidRDefault="007F279F" w:rsidP="00E00FE2">
            <w:pPr>
              <w:rPr>
                <w:del w:id="950" w:author="N Jackson Staff 8912020" w:date="2021-11-25T13:29:00Z"/>
                <w:rFonts w:ascii="Century Gothic" w:hAnsi="Century Gothic"/>
                <w:sz w:val="16"/>
                <w:szCs w:val="16"/>
              </w:rPr>
            </w:pPr>
            <w:del w:id="951" w:author="N Jackson Staff 8912020" w:date="2021-11-25T13:29:00Z">
              <w:r w:rsidRPr="003472C7" w:rsidDel="003108C1">
                <w:rPr>
                  <w:rFonts w:ascii="Century Gothic" w:hAnsi="Century Gothic"/>
                  <w:sz w:val="16"/>
                  <w:szCs w:val="16"/>
                </w:rPr>
                <w:delText xml:space="preserve"> </w:delText>
              </w:r>
              <w:r w:rsidR="009A658A" w:rsidRPr="003472C7" w:rsidDel="003108C1">
                <w:rPr>
                  <w:rFonts w:ascii="Century Gothic" w:hAnsi="Century Gothic" w:cs="Segoe UI Emoji"/>
                  <w:sz w:val="16"/>
                  <w:szCs w:val="16"/>
                </w:rPr>
                <w:delText>▪</w:delText>
              </w:r>
              <w:r w:rsidRPr="003472C7" w:rsidDel="003108C1">
                <w:rPr>
                  <w:rFonts w:ascii="Century Gothic" w:hAnsi="Century Gothic"/>
                  <w:sz w:val="16"/>
                  <w:szCs w:val="16"/>
                </w:rPr>
                <w:delText xml:space="preserve"> Show that they understand why life is like a journey </w:delText>
              </w:r>
            </w:del>
          </w:p>
          <w:p w14:paraId="4DDEB58D" w14:textId="0546EEEC" w:rsidR="00E00FE2" w:rsidRPr="003472C7" w:rsidDel="003108C1" w:rsidRDefault="009A658A" w:rsidP="00E00FE2">
            <w:pPr>
              <w:rPr>
                <w:del w:id="952" w:author="N Jackson Staff 8912020" w:date="2021-11-25T13:29:00Z"/>
                <w:rFonts w:ascii="Century Gothic" w:eastAsia="Century Gothic" w:hAnsi="Century Gothic" w:cs="Century Gothic"/>
                <w:sz w:val="16"/>
                <w:szCs w:val="16"/>
              </w:rPr>
            </w:pPr>
            <w:del w:id="953" w:author="N Jackson Staff 8912020" w:date="2021-11-25T13:29:00Z">
              <w:r w:rsidRPr="003472C7" w:rsidDel="003108C1">
                <w:rPr>
                  <w:rFonts w:ascii="Century Gothic" w:hAnsi="Century Gothic" w:cs="Segoe UI Emoji"/>
                  <w:sz w:val="16"/>
                  <w:szCs w:val="16"/>
                </w:rPr>
                <w:delText>▪</w:delText>
              </w:r>
              <w:r w:rsidR="007F279F" w:rsidRPr="003472C7" w:rsidDel="003108C1">
                <w:rPr>
                  <w:rFonts w:ascii="Century Gothic" w:hAnsi="Century Gothic"/>
                  <w:sz w:val="16"/>
                  <w:szCs w:val="16"/>
                </w:rPr>
                <w:delText xml:space="preserve"> Connect at least two viewpoints they have studied with texts from different religions </w:delText>
              </w:r>
            </w:del>
          </w:p>
          <w:p w14:paraId="69EA686B" w14:textId="0D488E1B" w:rsidR="00E00FE2" w:rsidRPr="003472C7" w:rsidDel="003108C1" w:rsidRDefault="00E00FE2" w:rsidP="00E00FE2">
            <w:pPr>
              <w:rPr>
                <w:del w:id="954" w:author="N Jackson Staff 8912020" w:date="2021-11-25T13:29:00Z"/>
                <w:rFonts w:ascii="Century Gothic" w:eastAsia="Century Gothic" w:hAnsi="Century Gothic" w:cs="Century Gothic"/>
                <w:sz w:val="16"/>
                <w:szCs w:val="16"/>
              </w:rPr>
            </w:pPr>
          </w:p>
        </w:tc>
        <w:tc>
          <w:tcPr>
            <w:tcW w:w="2186" w:type="dxa"/>
            <w:vMerge/>
            <w:shd w:val="clear" w:color="auto" w:fill="CCECFF"/>
          </w:tcPr>
          <w:p w14:paraId="60B4D079" w14:textId="33806864" w:rsidR="00E00FE2" w:rsidRPr="00443BE7" w:rsidDel="003108C1" w:rsidRDefault="00E00FE2" w:rsidP="00E00FE2">
            <w:pPr>
              <w:rPr>
                <w:del w:id="955" w:author="N Jackson Staff 8912020" w:date="2021-11-25T13:29:00Z"/>
                <w:rFonts w:ascii="Century Gothic" w:eastAsia="Century Gothic" w:hAnsi="Century Gothic" w:cs="Century Gothic"/>
                <w:sz w:val="16"/>
                <w:szCs w:val="16"/>
              </w:rPr>
            </w:pPr>
          </w:p>
        </w:tc>
      </w:tr>
      <w:tr w:rsidR="00F257E9" w:rsidRPr="00443BE7" w:rsidDel="003108C1" w14:paraId="23DA0D68" w14:textId="261546F6" w:rsidTr="00E00FE2">
        <w:trPr>
          <w:trHeight w:val="615"/>
          <w:del w:id="956" w:author="N Jackson Staff 8912020" w:date="2021-11-25T13:29:00Z"/>
        </w:trPr>
        <w:tc>
          <w:tcPr>
            <w:tcW w:w="1996" w:type="dxa"/>
            <w:vMerge w:val="restart"/>
            <w:shd w:val="clear" w:color="auto" w:fill="FFCC99"/>
          </w:tcPr>
          <w:p w14:paraId="4F68ECAD" w14:textId="1A7ED1BC" w:rsidR="00F257E9" w:rsidRPr="00443BE7" w:rsidDel="003108C1" w:rsidRDefault="00F257E9" w:rsidP="00F257E9">
            <w:pPr>
              <w:rPr>
                <w:del w:id="957" w:author="N Jackson Staff 8912020" w:date="2021-11-25T13:29:00Z"/>
                <w:rFonts w:ascii="Century Gothic" w:hAnsi="Century Gothic"/>
                <w:b/>
                <w:sz w:val="16"/>
                <w:szCs w:val="16"/>
              </w:rPr>
            </w:pPr>
            <w:del w:id="958" w:author="N Jackson Staff 8912020" w:date="2021-11-25T13:29:00Z">
              <w:r w:rsidRPr="00443BE7" w:rsidDel="003108C1">
                <w:rPr>
                  <w:rFonts w:ascii="Century Gothic" w:hAnsi="Century Gothic"/>
                  <w:b/>
                  <w:sz w:val="16"/>
                  <w:szCs w:val="16"/>
                </w:rPr>
                <w:delText>Express ideas and insights</w:delText>
              </w:r>
            </w:del>
          </w:p>
          <w:p w14:paraId="074C7760" w14:textId="0E40D578" w:rsidR="00F257E9" w:rsidRPr="00443BE7" w:rsidDel="003108C1" w:rsidRDefault="00F257E9" w:rsidP="00F257E9">
            <w:pPr>
              <w:rPr>
                <w:del w:id="959" w:author="N Jackson Staff 8912020" w:date="2021-11-25T13:29:00Z"/>
                <w:rFonts w:ascii="Century Gothic" w:hAnsi="Century Gothic"/>
                <w:b/>
                <w:sz w:val="16"/>
                <w:szCs w:val="16"/>
              </w:rPr>
            </w:pPr>
          </w:p>
          <w:p w14:paraId="1B8C5F24" w14:textId="7B857DA6" w:rsidR="00F257E9" w:rsidRPr="00443BE7" w:rsidDel="003108C1" w:rsidRDefault="00F257E9" w:rsidP="00F257E9">
            <w:pPr>
              <w:rPr>
                <w:del w:id="960" w:author="N Jackson Staff 8912020" w:date="2021-11-25T13:29:00Z"/>
                <w:rFonts w:ascii="Century Gothic" w:hAnsi="Century Gothic"/>
                <w:b/>
                <w:sz w:val="16"/>
                <w:szCs w:val="16"/>
              </w:rPr>
            </w:pPr>
            <w:del w:id="961" w:author="N Jackson Staff 8912020" w:date="2021-11-25T13:29:00Z">
              <w:r w:rsidRPr="00443BE7" w:rsidDel="003108C1">
                <w:rPr>
                  <w:rFonts w:ascii="Century Gothic" w:hAnsi="Century Gothic"/>
                  <w:b/>
                  <w:sz w:val="16"/>
                  <w:szCs w:val="16"/>
                </w:rPr>
                <w:delText>I can:</w:delText>
              </w:r>
            </w:del>
          </w:p>
          <w:p w14:paraId="16C94237" w14:textId="4B3242FD" w:rsidR="00F257E9" w:rsidRPr="00443BE7" w:rsidDel="003108C1" w:rsidRDefault="00F257E9" w:rsidP="00F257E9">
            <w:pPr>
              <w:rPr>
                <w:del w:id="962" w:author="N Jackson Staff 8912020" w:date="2021-11-25T13:29:00Z"/>
                <w:rFonts w:ascii="Century Gothic" w:eastAsia="Century Gothic" w:hAnsi="Century Gothic" w:cs="Century Gothic"/>
                <w:sz w:val="16"/>
                <w:szCs w:val="16"/>
              </w:rPr>
            </w:pPr>
          </w:p>
        </w:tc>
        <w:tc>
          <w:tcPr>
            <w:tcW w:w="2181" w:type="dxa"/>
            <w:vMerge w:val="restart"/>
            <w:shd w:val="clear" w:color="auto" w:fill="FFCC99"/>
          </w:tcPr>
          <w:p w14:paraId="41FDE6F6" w14:textId="6240BD26" w:rsidR="00F257E9" w:rsidRPr="003472C7" w:rsidDel="003108C1" w:rsidRDefault="00F257E9" w:rsidP="00F257E9">
            <w:pPr>
              <w:rPr>
                <w:del w:id="963" w:author="N Jackson Staff 8912020" w:date="2021-11-25T13:29:00Z"/>
                <w:rFonts w:ascii="Century Gothic" w:eastAsia="Century Gothic" w:hAnsi="Century Gothic" w:cs="Century Gothic"/>
                <w:sz w:val="16"/>
                <w:szCs w:val="16"/>
              </w:rPr>
            </w:pPr>
          </w:p>
        </w:tc>
        <w:tc>
          <w:tcPr>
            <w:tcW w:w="2238" w:type="dxa"/>
            <w:vMerge w:val="restart"/>
            <w:shd w:val="clear" w:color="auto" w:fill="FFCC99"/>
          </w:tcPr>
          <w:p w14:paraId="5DDBEAB5" w14:textId="208C6EBB" w:rsidR="003D5BC6" w:rsidRPr="003472C7" w:rsidDel="003108C1" w:rsidRDefault="009A658A" w:rsidP="00F257E9">
            <w:pPr>
              <w:rPr>
                <w:del w:id="964" w:author="N Jackson Staff 8912020" w:date="2021-11-25T13:29:00Z"/>
                <w:rFonts w:ascii="Century Gothic" w:hAnsi="Century Gothic"/>
                <w:sz w:val="16"/>
                <w:szCs w:val="16"/>
              </w:rPr>
            </w:pPr>
            <w:del w:id="965" w:author="N Jackson Staff 8912020" w:date="2021-11-25T13:29:00Z">
              <w:r w:rsidRPr="003472C7" w:rsidDel="003108C1">
                <w:rPr>
                  <w:rFonts w:ascii="Century Gothic" w:hAnsi="Century Gothic" w:cs="Segoe UI Emoji"/>
                  <w:sz w:val="16"/>
                  <w:szCs w:val="16"/>
                </w:rPr>
                <w:delText>▪</w:delText>
              </w:r>
              <w:r w:rsidR="003D5BC6" w:rsidRPr="003472C7" w:rsidDel="003108C1">
                <w:rPr>
                  <w:rFonts w:ascii="Century Gothic" w:hAnsi="Century Gothic"/>
                  <w:sz w:val="16"/>
                  <w:szCs w:val="16"/>
                </w:rPr>
                <w:delText xml:space="preserve">Consider varied answers to questions about the purposes of going on a pilgrimage </w:delText>
              </w:r>
            </w:del>
          </w:p>
          <w:p w14:paraId="449240EF" w14:textId="1A6B8EC3" w:rsidR="00F257E9" w:rsidRPr="003472C7" w:rsidDel="003108C1" w:rsidRDefault="009A658A" w:rsidP="00F257E9">
            <w:pPr>
              <w:rPr>
                <w:del w:id="966" w:author="N Jackson Staff 8912020" w:date="2021-11-25T13:29:00Z"/>
                <w:rFonts w:ascii="Century Gothic" w:eastAsia="Century Gothic" w:hAnsi="Century Gothic" w:cs="Century Gothic"/>
                <w:sz w:val="16"/>
                <w:szCs w:val="16"/>
              </w:rPr>
            </w:pPr>
            <w:del w:id="967" w:author="N Jackson Staff 8912020" w:date="2021-11-25T13:29:00Z">
              <w:r w:rsidRPr="003472C7" w:rsidDel="003108C1">
                <w:rPr>
                  <w:rFonts w:ascii="Century Gothic" w:hAnsi="Century Gothic" w:cs="Segoe UI Emoji"/>
                  <w:sz w:val="16"/>
                  <w:szCs w:val="16"/>
                </w:rPr>
                <w:delText>▪</w:delText>
              </w:r>
              <w:r w:rsidR="003D5BC6" w:rsidRPr="003472C7" w:rsidDel="003108C1">
                <w:rPr>
                  <w:rFonts w:ascii="Century Gothic" w:hAnsi="Century Gothic"/>
                  <w:sz w:val="16"/>
                  <w:szCs w:val="16"/>
                </w:rPr>
                <w:delText xml:space="preserve">Express reasons why they would choose their own kind of pilgrimage if they could. </w:delText>
              </w:r>
            </w:del>
          </w:p>
        </w:tc>
        <w:tc>
          <w:tcPr>
            <w:tcW w:w="2267" w:type="dxa"/>
            <w:vMerge w:val="restart"/>
            <w:shd w:val="clear" w:color="auto" w:fill="FFCC99"/>
          </w:tcPr>
          <w:p w14:paraId="39D1FB4C" w14:textId="2B5096C6" w:rsidR="00F257E9" w:rsidRPr="003472C7" w:rsidDel="003108C1" w:rsidRDefault="00F257E9" w:rsidP="00F257E9">
            <w:pPr>
              <w:rPr>
                <w:del w:id="968" w:author="N Jackson Staff 8912020" w:date="2021-11-25T13:29:00Z"/>
                <w:rFonts w:ascii="Century Gothic" w:eastAsia="Century Gothic" w:hAnsi="Century Gothic" w:cs="Century Gothic"/>
                <w:sz w:val="16"/>
                <w:szCs w:val="16"/>
              </w:rPr>
            </w:pPr>
          </w:p>
        </w:tc>
        <w:tc>
          <w:tcPr>
            <w:tcW w:w="2267" w:type="dxa"/>
            <w:vMerge w:val="restart"/>
            <w:shd w:val="clear" w:color="auto" w:fill="FFCC99"/>
          </w:tcPr>
          <w:p w14:paraId="47A270B8" w14:textId="4DB4EBCB" w:rsidR="00F257E9" w:rsidRPr="003472C7" w:rsidDel="003108C1" w:rsidRDefault="00F257E9" w:rsidP="00F257E9">
            <w:pPr>
              <w:rPr>
                <w:del w:id="969" w:author="N Jackson Staff 8912020" w:date="2021-11-25T13:29:00Z"/>
                <w:rFonts w:ascii="Century Gothic" w:eastAsia="Century Gothic" w:hAnsi="Century Gothic" w:cs="Century Gothic"/>
                <w:sz w:val="16"/>
                <w:szCs w:val="16"/>
              </w:rPr>
            </w:pPr>
          </w:p>
        </w:tc>
        <w:tc>
          <w:tcPr>
            <w:tcW w:w="2253" w:type="dxa"/>
            <w:shd w:val="clear" w:color="auto" w:fill="FFCC99"/>
          </w:tcPr>
          <w:p w14:paraId="2FB9DF63" w14:textId="4DB39689" w:rsidR="00F257E9" w:rsidRPr="003472C7" w:rsidDel="003108C1" w:rsidRDefault="007F279F" w:rsidP="00F257E9">
            <w:pPr>
              <w:rPr>
                <w:del w:id="970" w:author="N Jackson Staff 8912020" w:date="2021-11-25T13:29:00Z"/>
                <w:rFonts w:ascii="Century Gothic" w:eastAsia="Century Gothic" w:hAnsi="Century Gothic" w:cs="Century Gothic"/>
                <w:sz w:val="16"/>
                <w:szCs w:val="16"/>
              </w:rPr>
            </w:pPr>
            <w:del w:id="971" w:author="N Jackson Staff 8912020" w:date="2021-11-25T13:29:00Z">
              <w:r w:rsidRPr="003472C7" w:rsidDel="003108C1">
                <w:rPr>
                  <w:rFonts w:ascii="Century Gothic" w:eastAsia="Century Gothic" w:hAnsi="Century Gothic" w:cs="Century Gothic"/>
                  <w:sz w:val="16"/>
                  <w:szCs w:val="16"/>
                </w:rPr>
                <w:delText>4.3</w:delText>
              </w:r>
            </w:del>
          </w:p>
          <w:p w14:paraId="515EBA52" w14:textId="6CFC2500" w:rsidR="009A658A" w:rsidRPr="003472C7" w:rsidDel="003108C1" w:rsidRDefault="009A658A" w:rsidP="00F257E9">
            <w:pPr>
              <w:rPr>
                <w:del w:id="972" w:author="N Jackson Staff 8912020" w:date="2021-11-25T13:29:00Z"/>
                <w:rFonts w:ascii="Century Gothic" w:hAnsi="Century Gothic"/>
                <w:sz w:val="16"/>
                <w:szCs w:val="16"/>
              </w:rPr>
            </w:pPr>
            <w:del w:id="973" w:author="N Jackson Staff 8912020" w:date="2021-11-25T13:29:00Z">
              <w:r w:rsidRPr="003472C7" w:rsidDel="003108C1">
                <w:rPr>
                  <w:rFonts w:ascii="Century Gothic" w:hAnsi="Century Gothic" w:cs="Segoe UI Emoji"/>
                  <w:sz w:val="16"/>
                  <w:szCs w:val="16"/>
                </w:rPr>
                <w:delText>▪</w:delText>
              </w:r>
              <w:r w:rsidRPr="003472C7" w:rsidDel="003108C1">
                <w:rPr>
                  <w:rFonts w:ascii="Century Gothic" w:hAnsi="Century Gothic"/>
                  <w:sz w:val="16"/>
                  <w:szCs w:val="16"/>
                </w:rPr>
                <w:delText>Consider varied answers to questions about why music matters in human life and in religious life</w:delText>
              </w:r>
            </w:del>
          </w:p>
          <w:p w14:paraId="3DCB2214" w14:textId="49D281BA" w:rsidR="00F257E9" w:rsidRPr="003472C7" w:rsidDel="003108C1" w:rsidRDefault="009A658A" w:rsidP="00F257E9">
            <w:pPr>
              <w:rPr>
                <w:del w:id="974" w:author="N Jackson Staff 8912020" w:date="2021-11-25T13:29:00Z"/>
                <w:rFonts w:ascii="Century Gothic" w:eastAsia="Century Gothic" w:hAnsi="Century Gothic" w:cs="Century Gothic"/>
                <w:sz w:val="16"/>
                <w:szCs w:val="16"/>
              </w:rPr>
            </w:pPr>
            <w:del w:id="975" w:author="N Jackson Staff 8912020" w:date="2021-11-25T13:29:00Z">
              <w:r w:rsidRPr="003472C7" w:rsidDel="003108C1">
                <w:rPr>
                  <w:rFonts w:ascii="Century Gothic" w:hAnsi="Century Gothic"/>
                  <w:sz w:val="16"/>
                  <w:szCs w:val="16"/>
                </w:rPr>
                <w:delText xml:space="preserve"> </w:delText>
              </w:r>
              <w:r w:rsidRPr="003472C7" w:rsidDel="003108C1">
                <w:rPr>
                  <w:rFonts w:ascii="Century Gothic" w:hAnsi="Century Gothic" w:cs="Segoe UI Emoji"/>
                  <w:sz w:val="16"/>
                  <w:szCs w:val="16"/>
                </w:rPr>
                <w:delText>▪</w:delText>
              </w:r>
              <w:r w:rsidRPr="003472C7" w:rsidDel="003108C1">
                <w:rPr>
                  <w:rFonts w:ascii="Century Gothic" w:hAnsi="Century Gothic"/>
                  <w:sz w:val="16"/>
                  <w:szCs w:val="16"/>
                </w:rPr>
                <w:delText xml:space="preserve"> Express reasons why particular pieces of music are spiritual for them</w:delText>
              </w:r>
            </w:del>
          </w:p>
        </w:tc>
        <w:tc>
          <w:tcPr>
            <w:tcW w:w="2186" w:type="dxa"/>
            <w:vMerge w:val="restart"/>
            <w:shd w:val="clear" w:color="auto" w:fill="FFCC99"/>
          </w:tcPr>
          <w:p w14:paraId="34E72DF0" w14:textId="2BC7ABC4" w:rsidR="00F257E9" w:rsidRPr="00443BE7" w:rsidDel="003108C1" w:rsidRDefault="00F257E9" w:rsidP="00F257E9">
            <w:pPr>
              <w:rPr>
                <w:del w:id="976" w:author="N Jackson Staff 8912020" w:date="2021-11-25T13:29:00Z"/>
                <w:rFonts w:ascii="Century Gothic" w:eastAsia="Century Gothic" w:hAnsi="Century Gothic" w:cs="Century Gothic"/>
                <w:sz w:val="16"/>
                <w:szCs w:val="16"/>
              </w:rPr>
            </w:pPr>
          </w:p>
        </w:tc>
      </w:tr>
      <w:tr w:rsidR="00F257E9" w:rsidRPr="00443BE7" w:rsidDel="003108C1" w14:paraId="3BF92CE4" w14:textId="5DDC41E4" w:rsidTr="006853CF">
        <w:trPr>
          <w:trHeight w:val="615"/>
          <w:del w:id="977" w:author="N Jackson Staff 8912020" w:date="2021-11-25T13:29:00Z"/>
        </w:trPr>
        <w:tc>
          <w:tcPr>
            <w:tcW w:w="1996" w:type="dxa"/>
            <w:vMerge/>
            <w:shd w:val="clear" w:color="auto" w:fill="FFCC99"/>
          </w:tcPr>
          <w:p w14:paraId="781CB957" w14:textId="19500D28" w:rsidR="00F257E9" w:rsidRPr="00443BE7" w:rsidDel="003108C1" w:rsidRDefault="00F257E9" w:rsidP="00F257E9">
            <w:pPr>
              <w:rPr>
                <w:del w:id="978" w:author="N Jackson Staff 8912020" w:date="2021-11-25T13:29:00Z"/>
                <w:rFonts w:ascii="Century Gothic" w:hAnsi="Century Gothic"/>
                <w:b/>
                <w:sz w:val="16"/>
                <w:szCs w:val="16"/>
              </w:rPr>
            </w:pPr>
          </w:p>
        </w:tc>
        <w:tc>
          <w:tcPr>
            <w:tcW w:w="2181" w:type="dxa"/>
            <w:vMerge/>
            <w:shd w:val="clear" w:color="auto" w:fill="FFCC99"/>
          </w:tcPr>
          <w:p w14:paraId="00FF25F0" w14:textId="2F157D71" w:rsidR="00F257E9" w:rsidRPr="003472C7" w:rsidDel="003108C1" w:rsidRDefault="00F257E9" w:rsidP="00F257E9">
            <w:pPr>
              <w:rPr>
                <w:del w:id="979" w:author="N Jackson Staff 8912020" w:date="2021-11-25T13:29:00Z"/>
                <w:rFonts w:ascii="Century Gothic" w:eastAsia="Century Gothic" w:hAnsi="Century Gothic" w:cs="Century Gothic"/>
                <w:sz w:val="16"/>
                <w:szCs w:val="16"/>
              </w:rPr>
            </w:pPr>
          </w:p>
        </w:tc>
        <w:tc>
          <w:tcPr>
            <w:tcW w:w="2238" w:type="dxa"/>
            <w:vMerge/>
            <w:shd w:val="clear" w:color="auto" w:fill="FFCC99"/>
          </w:tcPr>
          <w:p w14:paraId="575F07E2" w14:textId="667A1D95" w:rsidR="00F257E9" w:rsidRPr="003472C7" w:rsidDel="003108C1" w:rsidRDefault="00F257E9" w:rsidP="00F257E9">
            <w:pPr>
              <w:rPr>
                <w:del w:id="980" w:author="N Jackson Staff 8912020" w:date="2021-11-25T13:29:00Z"/>
                <w:rFonts w:ascii="Century Gothic" w:eastAsia="Century Gothic" w:hAnsi="Century Gothic" w:cs="Century Gothic"/>
                <w:sz w:val="16"/>
                <w:szCs w:val="16"/>
              </w:rPr>
            </w:pPr>
          </w:p>
        </w:tc>
        <w:tc>
          <w:tcPr>
            <w:tcW w:w="2267" w:type="dxa"/>
            <w:vMerge/>
            <w:shd w:val="clear" w:color="auto" w:fill="FFCC99"/>
          </w:tcPr>
          <w:p w14:paraId="73BE3C92" w14:textId="75CDCC8B" w:rsidR="00F257E9" w:rsidRPr="003472C7" w:rsidDel="003108C1" w:rsidRDefault="00F257E9" w:rsidP="00F257E9">
            <w:pPr>
              <w:rPr>
                <w:del w:id="981" w:author="N Jackson Staff 8912020" w:date="2021-11-25T13:29:00Z"/>
                <w:rFonts w:ascii="Century Gothic" w:eastAsia="Century Gothic" w:hAnsi="Century Gothic" w:cs="Century Gothic"/>
                <w:sz w:val="16"/>
                <w:szCs w:val="16"/>
              </w:rPr>
            </w:pPr>
          </w:p>
        </w:tc>
        <w:tc>
          <w:tcPr>
            <w:tcW w:w="2267" w:type="dxa"/>
            <w:vMerge/>
            <w:shd w:val="clear" w:color="auto" w:fill="FFCC99"/>
          </w:tcPr>
          <w:p w14:paraId="64269FAD" w14:textId="732CF484" w:rsidR="00F257E9" w:rsidRPr="003472C7" w:rsidDel="003108C1" w:rsidRDefault="00F257E9" w:rsidP="00F257E9">
            <w:pPr>
              <w:rPr>
                <w:del w:id="982" w:author="N Jackson Staff 8912020" w:date="2021-11-25T13:29:00Z"/>
                <w:rFonts w:ascii="Century Gothic" w:eastAsia="Century Gothic" w:hAnsi="Century Gothic" w:cs="Century Gothic"/>
                <w:sz w:val="16"/>
                <w:szCs w:val="16"/>
              </w:rPr>
            </w:pPr>
          </w:p>
        </w:tc>
        <w:tc>
          <w:tcPr>
            <w:tcW w:w="2253" w:type="dxa"/>
            <w:shd w:val="clear" w:color="auto" w:fill="FFCC99"/>
          </w:tcPr>
          <w:p w14:paraId="139D88DD" w14:textId="7E6B88A7" w:rsidR="00134B13" w:rsidRPr="003472C7" w:rsidDel="003108C1" w:rsidRDefault="00134B13" w:rsidP="00F257E9">
            <w:pPr>
              <w:rPr>
                <w:del w:id="983" w:author="N Jackson Staff 8912020" w:date="2021-11-25T13:29:00Z"/>
                <w:rFonts w:ascii="Century Gothic" w:hAnsi="Century Gothic"/>
                <w:sz w:val="16"/>
                <w:szCs w:val="16"/>
              </w:rPr>
            </w:pPr>
            <w:del w:id="984" w:author="N Jackson Staff 8912020" w:date="2021-11-25T13:29:00Z">
              <w:r w:rsidRPr="003472C7" w:rsidDel="003108C1">
                <w:rPr>
                  <w:rFonts w:ascii="Century Gothic" w:hAnsi="Century Gothic"/>
                  <w:sz w:val="16"/>
                  <w:szCs w:val="16"/>
                </w:rPr>
                <w:delText>4.1</w:delText>
              </w:r>
            </w:del>
          </w:p>
          <w:p w14:paraId="3C07C54C" w14:textId="085751B5" w:rsidR="00A91977" w:rsidRPr="003472C7" w:rsidDel="003108C1" w:rsidRDefault="009A658A" w:rsidP="00F257E9">
            <w:pPr>
              <w:rPr>
                <w:del w:id="985" w:author="N Jackson Staff 8912020" w:date="2021-11-25T13:29:00Z"/>
                <w:rFonts w:ascii="Century Gothic" w:hAnsi="Century Gothic"/>
                <w:sz w:val="16"/>
                <w:szCs w:val="16"/>
              </w:rPr>
            </w:pPr>
            <w:del w:id="986" w:author="N Jackson Staff 8912020" w:date="2021-11-25T13:29:00Z">
              <w:r w:rsidRPr="003472C7" w:rsidDel="003108C1">
                <w:rPr>
                  <w:rFonts w:ascii="Century Gothic" w:hAnsi="Century Gothic" w:cs="Segoe UI Emoji"/>
                  <w:sz w:val="16"/>
                  <w:szCs w:val="16"/>
                </w:rPr>
                <w:delText>▪</w:delText>
              </w:r>
              <w:r w:rsidR="00A91977" w:rsidRPr="003472C7" w:rsidDel="003108C1">
                <w:rPr>
                  <w:rFonts w:ascii="Century Gothic" w:hAnsi="Century Gothic"/>
                  <w:sz w:val="16"/>
                  <w:szCs w:val="16"/>
                </w:rPr>
                <w:delText>Consider varied answers to questions about life as a journey and about afterlife</w:delText>
              </w:r>
            </w:del>
          </w:p>
          <w:p w14:paraId="38C8ACC1" w14:textId="0AEBB607" w:rsidR="00F257E9" w:rsidRPr="003472C7" w:rsidDel="003108C1" w:rsidRDefault="00A91977" w:rsidP="00F257E9">
            <w:pPr>
              <w:rPr>
                <w:del w:id="987" w:author="N Jackson Staff 8912020" w:date="2021-11-25T13:29:00Z"/>
                <w:rFonts w:ascii="Century Gothic" w:eastAsia="Century Gothic" w:hAnsi="Century Gothic" w:cs="Century Gothic"/>
                <w:sz w:val="16"/>
                <w:szCs w:val="16"/>
              </w:rPr>
            </w:pPr>
            <w:del w:id="988" w:author="N Jackson Staff 8912020" w:date="2021-11-25T13:29:00Z">
              <w:r w:rsidRPr="003472C7" w:rsidDel="003108C1">
                <w:rPr>
                  <w:rFonts w:ascii="Century Gothic" w:hAnsi="Century Gothic"/>
                  <w:sz w:val="16"/>
                  <w:szCs w:val="16"/>
                </w:rPr>
                <w:delText xml:space="preserve"> </w:delText>
              </w:r>
              <w:r w:rsidR="009A658A" w:rsidRPr="003472C7" w:rsidDel="003108C1">
                <w:rPr>
                  <w:rFonts w:ascii="Century Gothic" w:hAnsi="Century Gothic" w:cs="Segoe UI Emoji"/>
                  <w:sz w:val="16"/>
                  <w:szCs w:val="16"/>
                </w:rPr>
                <w:delText>▪</w:delText>
              </w:r>
              <w:r w:rsidRPr="003472C7" w:rsidDel="003108C1">
                <w:rPr>
                  <w:rFonts w:ascii="Century Gothic" w:hAnsi="Century Gothic"/>
                  <w:sz w:val="16"/>
                  <w:szCs w:val="16"/>
                </w:rPr>
                <w:delText xml:space="preserve"> Express reasons why they hold their own views about life after death</w:delText>
              </w:r>
            </w:del>
          </w:p>
        </w:tc>
        <w:tc>
          <w:tcPr>
            <w:tcW w:w="2186" w:type="dxa"/>
            <w:vMerge/>
            <w:shd w:val="clear" w:color="auto" w:fill="FFCC99"/>
          </w:tcPr>
          <w:p w14:paraId="05983A17" w14:textId="0FB2EA89" w:rsidR="00F257E9" w:rsidRPr="00443BE7" w:rsidDel="003108C1" w:rsidRDefault="00F257E9" w:rsidP="00F257E9">
            <w:pPr>
              <w:rPr>
                <w:del w:id="989" w:author="N Jackson Staff 8912020" w:date="2021-11-25T13:29:00Z"/>
                <w:rFonts w:ascii="Century Gothic" w:eastAsia="Century Gothic" w:hAnsi="Century Gothic" w:cs="Century Gothic"/>
                <w:sz w:val="16"/>
                <w:szCs w:val="16"/>
              </w:rPr>
            </w:pPr>
          </w:p>
        </w:tc>
      </w:tr>
      <w:tr w:rsidR="004D0F68" w:rsidRPr="00443BE7" w:rsidDel="003108C1" w14:paraId="43953D99" w14:textId="47DFE2F9" w:rsidTr="004D0F68">
        <w:tblPrEx>
          <w:tblW w:w="0" w:type="auto"/>
          <w:tblPrExChange w:id="990" w:author="H Norman Staff 8912020" w:date="2021-11-25T10:43:00Z">
            <w:tblPrEx>
              <w:tblW w:w="0" w:type="auto"/>
            </w:tblPrEx>
          </w:tblPrExChange>
        </w:tblPrEx>
        <w:trPr>
          <w:trHeight w:val="1802"/>
          <w:del w:id="991" w:author="N Jackson Staff 8912020" w:date="2021-11-25T13:29:00Z"/>
          <w:trPrChange w:id="992" w:author="H Norman Staff 8912020" w:date="2021-11-25T10:43:00Z">
            <w:trPr>
              <w:trHeight w:val="2391"/>
            </w:trPr>
          </w:trPrChange>
        </w:trPr>
        <w:tc>
          <w:tcPr>
            <w:tcW w:w="1996" w:type="dxa"/>
            <w:vMerge w:val="restart"/>
            <w:shd w:val="clear" w:color="auto" w:fill="99FF99"/>
            <w:tcPrChange w:id="993" w:author="H Norman Staff 8912020" w:date="2021-11-25T10:43:00Z">
              <w:tcPr>
                <w:tcW w:w="1996" w:type="dxa"/>
                <w:vMerge w:val="restart"/>
                <w:shd w:val="clear" w:color="auto" w:fill="99FF99"/>
              </w:tcPr>
            </w:tcPrChange>
          </w:tcPr>
          <w:p w14:paraId="0C71958E" w14:textId="4306CB8F" w:rsidR="004D0F68" w:rsidRPr="00443BE7" w:rsidDel="003108C1" w:rsidRDefault="004D0F68" w:rsidP="00F257E9">
            <w:pPr>
              <w:rPr>
                <w:del w:id="994" w:author="N Jackson Staff 8912020" w:date="2021-11-25T13:29:00Z"/>
                <w:rFonts w:ascii="Century Gothic" w:hAnsi="Century Gothic"/>
                <w:b/>
                <w:sz w:val="16"/>
                <w:szCs w:val="16"/>
              </w:rPr>
            </w:pPr>
            <w:del w:id="995" w:author="N Jackson Staff 8912020" w:date="2021-11-25T13:29:00Z">
              <w:r w:rsidRPr="00443BE7" w:rsidDel="003108C1">
                <w:rPr>
                  <w:rFonts w:ascii="Century Gothic" w:hAnsi="Century Gothic"/>
                  <w:b/>
                  <w:sz w:val="16"/>
                  <w:szCs w:val="16"/>
                </w:rPr>
                <w:delText>Gain and deploy skills</w:delText>
              </w:r>
            </w:del>
          </w:p>
          <w:p w14:paraId="7C832F17" w14:textId="76BC1266" w:rsidR="004D0F68" w:rsidRPr="00443BE7" w:rsidDel="003108C1" w:rsidRDefault="004D0F68" w:rsidP="00F257E9">
            <w:pPr>
              <w:rPr>
                <w:del w:id="996" w:author="N Jackson Staff 8912020" w:date="2021-11-25T13:29:00Z"/>
                <w:rFonts w:ascii="Century Gothic" w:hAnsi="Century Gothic"/>
                <w:b/>
                <w:sz w:val="16"/>
                <w:szCs w:val="16"/>
              </w:rPr>
            </w:pPr>
          </w:p>
          <w:p w14:paraId="4FB282A3" w14:textId="27D1209B" w:rsidR="004D0F68" w:rsidRPr="00443BE7" w:rsidDel="003108C1" w:rsidRDefault="004D0F68" w:rsidP="00F257E9">
            <w:pPr>
              <w:rPr>
                <w:del w:id="997" w:author="N Jackson Staff 8912020" w:date="2021-11-25T13:29:00Z"/>
                <w:rFonts w:ascii="Century Gothic" w:hAnsi="Century Gothic"/>
                <w:b/>
                <w:sz w:val="16"/>
                <w:szCs w:val="16"/>
              </w:rPr>
            </w:pPr>
            <w:del w:id="998" w:author="N Jackson Staff 8912020" w:date="2021-11-25T13:29:00Z">
              <w:r w:rsidRPr="00443BE7" w:rsidDel="003108C1">
                <w:rPr>
                  <w:rFonts w:ascii="Century Gothic" w:hAnsi="Century Gothic"/>
                  <w:b/>
                  <w:sz w:val="16"/>
                  <w:szCs w:val="16"/>
                </w:rPr>
                <w:delText>I can :</w:delText>
              </w:r>
            </w:del>
          </w:p>
          <w:p w14:paraId="778C6555" w14:textId="1CDC9CD9" w:rsidR="004D0F68" w:rsidRPr="00443BE7" w:rsidDel="003108C1" w:rsidRDefault="004D0F68" w:rsidP="00F257E9">
            <w:pPr>
              <w:rPr>
                <w:del w:id="999" w:author="N Jackson Staff 8912020" w:date="2021-11-25T13:29:00Z"/>
                <w:rFonts w:ascii="Century Gothic" w:eastAsia="Century Gothic" w:hAnsi="Century Gothic" w:cs="Century Gothic"/>
                <w:sz w:val="16"/>
                <w:szCs w:val="16"/>
              </w:rPr>
            </w:pPr>
          </w:p>
        </w:tc>
        <w:tc>
          <w:tcPr>
            <w:tcW w:w="2181" w:type="dxa"/>
            <w:vMerge w:val="restart"/>
            <w:shd w:val="clear" w:color="auto" w:fill="99FF99"/>
            <w:tcPrChange w:id="1000" w:author="H Norman Staff 8912020" w:date="2021-11-25T10:43:00Z">
              <w:tcPr>
                <w:tcW w:w="2181" w:type="dxa"/>
                <w:vMerge w:val="restart"/>
                <w:shd w:val="clear" w:color="auto" w:fill="99FF99"/>
              </w:tcPr>
            </w:tcPrChange>
          </w:tcPr>
          <w:p w14:paraId="60185FD8" w14:textId="5679EFB2" w:rsidR="004D0F68" w:rsidRPr="003472C7" w:rsidDel="003108C1" w:rsidRDefault="004D0F68" w:rsidP="00F257E9">
            <w:pPr>
              <w:rPr>
                <w:del w:id="1001" w:author="N Jackson Staff 8912020" w:date="2021-11-25T13:29:00Z"/>
                <w:rFonts w:ascii="Century Gothic" w:eastAsia="Century Gothic" w:hAnsi="Century Gothic" w:cs="Century Gothic"/>
                <w:sz w:val="16"/>
                <w:szCs w:val="16"/>
              </w:rPr>
            </w:pPr>
          </w:p>
        </w:tc>
        <w:tc>
          <w:tcPr>
            <w:tcW w:w="2238" w:type="dxa"/>
            <w:vMerge w:val="restart"/>
            <w:shd w:val="clear" w:color="auto" w:fill="99FF99"/>
            <w:tcPrChange w:id="1002" w:author="H Norman Staff 8912020" w:date="2021-11-25T10:43:00Z">
              <w:tcPr>
                <w:tcW w:w="2238" w:type="dxa"/>
                <w:vMerge w:val="restart"/>
                <w:shd w:val="clear" w:color="auto" w:fill="99FF99"/>
              </w:tcPr>
            </w:tcPrChange>
          </w:tcPr>
          <w:p w14:paraId="5591DDF3" w14:textId="175907F7" w:rsidR="004D0F68" w:rsidRPr="003472C7" w:rsidDel="003108C1" w:rsidRDefault="004D0F68" w:rsidP="00F257E9">
            <w:pPr>
              <w:rPr>
                <w:del w:id="1003" w:author="N Jackson Staff 8912020" w:date="2021-11-25T13:29:00Z"/>
                <w:rFonts w:ascii="Century Gothic" w:hAnsi="Century Gothic"/>
                <w:sz w:val="16"/>
                <w:szCs w:val="16"/>
              </w:rPr>
            </w:pPr>
            <w:del w:id="1004" w:author="N Jackson Staff 8912020" w:date="2021-11-25T13:29:00Z">
              <w:r w:rsidRPr="003472C7" w:rsidDel="003108C1">
                <w:rPr>
                  <w:rFonts w:ascii="Century Gothic" w:hAnsi="Century Gothic" w:cs="Segoe UI Emoji"/>
                  <w:sz w:val="16"/>
                  <w:szCs w:val="16"/>
                </w:rPr>
                <w:delText>▪</w:delText>
              </w:r>
              <w:r w:rsidRPr="003472C7" w:rsidDel="003108C1">
                <w:rPr>
                  <w:rFonts w:ascii="Century Gothic" w:hAnsi="Century Gothic"/>
                  <w:sz w:val="16"/>
                  <w:szCs w:val="16"/>
                </w:rPr>
                <w:delText xml:space="preserve"> Apply the idea of spiritual journeys for themselves </w:delText>
              </w:r>
            </w:del>
          </w:p>
          <w:p w14:paraId="2221C5F3" w14:textId="4C979B70" w:rsidR="004D0F68" w:rsidRPr="003472C7" w:rsidDel="003108C1" w:rsidRDefault="004D0F68" w:rsidP="00F257E9">
            <w:pPr>
              <w:rPr>
                <w:del w:id="1005" w:author="N Jackson Staff 8912020" w:date="2021-11-25T13:29:00Z"/>
                <w:rFonts w:ascii="Century Gothic" w:eastAsia="Century Gothic" w:hAnsi="Century Gothic" w:cs="Century Gothic"/>
                <w:sz w:val="16"/>
                <w:szCs w:val="16"/>
              </w:rPr>
            </w:pPr>
            <w:del w:id="1006" w:author="N Jackson Staff 8912020" w:date="2021-11-25T13:29:00Z">
              <w:r w:rsidRPr="003472C7" w:rsidDel="003108C1">
                <w:rPr>
                  <w:rFonts w:ascii="Century Gothic" w:hAnsi="Century Gothic" w:cs="Segoe UI Emoji"/>
                  <w:sz w:val="16"/>
                  <w:szCs w:val="16"/>
                </w:rPr>
                <w:delText>▪</w:delText>
              </w:r>
              <w:r w:rsidRPr="003472C7" w:rsidDel="003108C1">
                <w:rPr>
                  <w:rFonts w:ascii="Century Gothic" w:hAnsi="Century Gothic"/>
                  <w:sz w:val="16"/>
                  <w:szCs w:val="16"/>
                </w:rPr>
                <w:delText xml:space="preserve"> Explain similarities and differences between varied approaches to pilgrimage from different religions and worldviews</w:delText>
              </w:r>
            </w:del>
          </w:p>
        </w:tc>
        <w:tc>
          <w:tcPr>
            <w:tcW w:w="2267" w:type="dxa"/>
            <w:vMerge w:val="restart"/>
            <w:shd w:val="clear" w:color="auto" w:fill="99FF99"/>
            <w:tcPrChange w:id="1007" w:author="H Norman Staff 8912020" w:date="2021-11-25T10:43:00Z">
              <w:tcPr>
                <w:tcW w:w="2267" w:type="dxa"/>
                <w:vMerge w:val="restart"/>
                <w:shd w:val="clear" w:color="auto" w:fill="99FF99"/>
              </w:tcPr>
            </w:tcPrChange>
          </w:tcPr>
          <w:p w14:paraId="58AE150A" w14:textId="10F57362" w:rsidR="004D0F68" w:rsidRPr="003472C7" w:rsidDel="003108C1" w:rsidRDefault="004D0F68" w:rsidP="00F257E9">
            <w:pPr>
              <w:rPr>
                <w:del w:id="1008" w:author="N Jackson Staff 8912020" w:date="2021-11-25T13:29:00Z"/>
                <w:rFonts w:ascii="Century Gothic" w:hAnsi="Century Gothic"/>
                <w:sz w:val="16"/>
                <w:szCs w:val="16"/>
              </w:rPr>
            </w:pPr>
            <w:del w:id="1009" w:author="N Jackson Staff 8912020" w:date="2021-11-25T13:29:00Z">
              <w:r w:rsidRPr="003472C7" w:rsidDel="003108C1">
                <w:rPr>
                  <w:rFonts w:ascii="Century Gothic" w:hAnsi="Century Gothic"/>
                  <w:sz w:val="16"/>
                  <w:szCs w:val="16"/>
                </w:rPr>
                <w:delText xml:space="preserve">. </w:delText>
              </w:r>
            </w:del>
          </w:p>
          <w:p w14:paraId="04B3C503" w14:textId="33581F97" w:rsidR="004D0F68" w:rsidRPr="003472C7" w:rsidDel="003108C1" w:rsidRDefault="004D0F68" w:rsidP="00F257E9">
            <w:pPr>
              <w:rPr>
                <w:del w:id="1010" w:author="N Jackson Staff 8912020" w:date="2021-11-25T13:29:00Z"/>
                <w:rFonts w:ascii="Century Gothic" w:eastAsia="Century Gothic" w:hAnsi="Century Gothic" w:cs="Century Gothic"/>
                <w:sz w:val="16"/>
                <w:szCs w:val="16"/>
              </w:rPr>
            </w:pPr>
          </w:p>
        </w:tc>
        <w:tc>
          <w:tcPr>
            <w:tcW w:w="2267" w:type="dxa"/>
            <w:vMerge w:val="restart"/>
            <w:shd w:val="clear" w:color="auto" w:fill="99FF99"/>
            <w:tcPrChange w:id="1011" w:author="H Norman Staff 8912020" w:date="2021-11-25T10:43:00Z">
              <w:tcPr>
                <w:tcW w:w="2267" w:type="dxa"/>
                <w:vMerge w:val="restart"/>
                <w:shd w:val="clear" w:color="auto" w:fill="99FF99"/>
              </w:tcPr>
            </w:tcPrChange>
          </w:tcPr>
          <w:p w14:paraId="61814837" w14:textId="56C0A50B" w:rsidR="004D0F68" w:rsidRPr="003472C7" w:rsidDel="003108C1" w:rsidRDefault="004D0F68" w:rsidP="00F257E9">
            <w:pPr>
              <w:rPr>
                <w:del w:id="1012" w:author="N Jackson Staff 8912020" w:date="2021-11-25T13:29:00Z"/>
                <w:rFonts w:ascii="Century Gothic" w:eastAsia="Century Gothic" w:hAnsi="Century Gothic" w:cs="Century Gothic"/>
                <w:sz w:val="16"/>
                <w:szCs w:val="16"/>
              </w:rPr>
            </w:pPr>
          </w:p>
          <w:p w14:paraId="7F99AD5F" w14:textId="378871E3" w:rsidR="004D0F68" w:rsidRPr="003472C7" w:rsidDel="003108C1" w:rsidRDefault="004D0F68" w:rsidP="00F257E9">
            <w:pPr>
              <w:rPr>
                <w:del w:id="1013" w:author="N Jackson Staff 8912020" w:date="2021-11-25T13:29:00Z"/>
                <w:rFonts w:ascii="Century Gothic" w:eastAsia="Century Gothic" w:hAnsi="Century Gothic" w:cs="Century Gothic"/>
                <w:sz w:val="16"/>
                <w:szCs w:val="16"/>
              </w:rPr>
            </w:pPr>
          </w:p>
        </w:tc>
        <w:tc>
          <w:tcPr>
            <w:tcW w:w="2253" w:type="dxa"/>
            <w:shd w:val="clear" w:color="auto" w:fill="99FF99"/>
            <w:tcPrChange w:id="1014" w:author="H Norman Staff 8912020" w:date="2021-11-25T10:43:00Z">
              <w:tcPr>
                <w:tcW w:w="2253" w:type="dxa"/>
                <w:shd w:val="clear" w:color="auto" w:fill="99FF99"/>
              </w:tcPr>
            </w:tcPrChange>
          </w:tcPr>
          <w:p w14:paraId="3B314963" w14:textId="10C6ED5F" w:rsidR="004D0F68" w:rsidRPr="003472C7" w:rsidDel="003108C1" w:rsidRDefault="004D0F68" w:rsidP="00F257E9">
            <w:pPr>
              <w:rPr>
                <w:del w:id="1015" w:author="N Jackson Staff 8912020" w:date="2021-11-25T13:29:00Z"/>
                <w:rFonts w:ascii="Century Gothic" w:eastAsia="Century Gothic" w:hAnsi="Century Gothic" w:cs="Century Gothic"/>
                <w:sz w:val="16"/>
                <w:szCs w:val="16"/>
              </w:rPr>
            </w:pPr>
            <w:del w:id="1016" w:author="N Jackson Staff 8912020" w:date="2021-11-25T13:29:00Z">
              <w:r w:rsidRPr="003472C7" w:rsidDel="003108C1">
                <w:rPr>
                  <w:rFonts w:ascii="Century Gothic" w:eastAsia="Century Gothic" w:hAnsi="Century Gothic" w:cs="Century Gothic"/>
                  <w:sz w:val="16"/>
                  <w:szCs w:val="16"/>
                </w:rPr>
                <w:delText>4.3</w:delText>
              </w:r>
            </w:del>
          </w:p>
          <w:p w14:paraId="45CBE7D7" w14:textId="76953BCF" w:rsidR="004D0F68" w:rsidRPr="003472C7" w:rsidDel="003108C1" w:rsidRDefault="004D0F68" w:rsidP="00F257E9">
            <w:pPr>
              <w:rPr>
                <w:del w:id="1017" w:author="N Jackson Staff 8912020" w:date="2021-11-25T13:29:00Z"/>
                <w:rFonts w:ascii="Century Gothic" w:hAnsi="Century Gothic"/>
                <w:sz w:val="16"/>
                <w:szCs w:val="16"/>
              </w:rPr>
            </w:pPr>
            <w:del w:id="1018" w:author="N Jackson Staff 8912020" w:date="2021-11-25T13:29:00Z">
              <w:r w:rsidRPr="003472C7" w:rsidDel="003108C1">
                <w:rPr>
                  <w:rFonts w:ascii="Century Gothic" w:hAnsi="Century Gothic" w:cs="Segoe UI Emoji"/>
                  <w:sz w:val="16"/>
                  <w:szCs w:val="16"/>
                </w:rPr>
                <w:delText>▪</w:delText>
              </w:r>
              <w:r w:rsidRPr="003472C7" w:rsidDel="003108C1">
                <w:rPr>
                  <w:rFonts w:ascii="Century Gothic" w:hAnsi="Century Gothic"/>
                  <w:sz w:val="16"/>
                  <w:szCs w:val="16"/>
                </w:rPr>
                <w:delText xml:space="preserve"> Apply the idea of spirituality for themselves </w:delText>
              </w:r>
            </w:del>
          </w:p>
          <w:p w14:paraId="459D18F0" w14:textId="738BBC0C" w:rsidR="004D0F68" w:rsidRPr="003472C7" w:rsidDel="003108C1" w:rsidRDefault="004D0F68" w:rsidP="00F257E9">
            <w:pPr>
              <w:rPr>
                <w:del w:id="1019" w:author="N Jackson Staff 8912020" w:date="2021-11-25T13:29:00Z"/>
                <w:rFonts w:ascii="Century Gothic" w:eastAsia="Century Gothic" w:hAnsi="Century Gothic" w:cs="Century Gothic"/>
                <w:sz w:val="16"/>
                <w:szCs w:val="16"/>
              </w:rPr>
            </w:pPr>
            <w:del w:id="1020" w:author="N Jackson Staff 8912020" w:date="2021-11-25T13:29:00Z">
              <w:r w:rsidRPr="003472C7" w:rsidDel="003108C1">
                <w:rPr>
                  <w:rFonts w:ascii="Century Gothic" w:hAnsi="Century Gothic" w:cs="Segoe UI Emoji"/>
                  <w:sz w:val="16"/>
                  <w:szCs w:val="16"/>
                </w:rPr>
                <w:delText>▪</w:delText>
              </w:r>
              <w:r w:rsidRPr="003472C7" w:rsidDel="003108C1">
                <w:rPr>
                  <w:rFonts w:ascii="Century Gothic" w:hAnsi="Century Gothic"/>
                  <w:sz w:val="16"/>
                  <w:szCs w:val="16"/>
                </w:rPr>
                <w:delText xml:space="preserve"> Explain similarities and differences between examples of the music Christians use from the past and in contemporary worship</w:delText>
              </w:r>
            </w:del>
          </w:p>
        </w:tc>
        <w:tc>
          <w:tcPr>
            <w:tcW w:w="2186" w:type="dxa"/>
            <w:vMerge w:val="restart"/>
            <w:shd w:val="clear" w:color="auto" w:fill="99FF99"/>
            <w:tcPrChange w:id="1021" w:author="H Norman Staff 8912020" w:date="2021-11-25T10:43:00Z">
              <w:tcPr>
                <w:tcW w:w="2186" w:type="dxa"/>
                <w:vMerge w:val="restart"/>
                <w:shd w:val="clear" w:color="auto" w:fill="99FF99"/>
              </w:tcPr>
            </w:tcPrChange>
          </w:tcPr>
          <w:p w14:paraId="36D279BE" w14:textId="52BA15B7" w:rsidR="004D0F68" w:rsidRPr="00443BE7" w:rsidDel="003108C1" w:rsidRDefault="004D0F68" w:rsidP="00F257E9">
            <w:pPr>
              <w:rPr>
                <w:del w:id="1022" w:author="N Jackson Staff 8912020" w:date="2021-11-25T13:29:00Z"/>
                <w:rFonts w:ascii="Century Gothic" w:eastAsia="Century Gothic" w:hAnsi="Century Gothic" w:cs="Century Gothic"/>
                <w:sz w:val="16"/>
                <w:szCs w:val="16"/>
              </w:rPr>
            </w:pPr>
          </w:p>
        </w:tc>
      </w:tr>
      <w:tr w:rsidR="00F257E9" w:rsidRPr="00443BE7" w:rsidDel="003108C1" w14:paraId="338CD78F" w14:textId="2589F696" w:rsidTr="006853CF">
        <w:trPr>
          <w:trHeight w:val="615"/>
          <w:del w:id="1023" w:author="N Jackson Staff 8912020" w:date="2021-11-25T13:29:00Z"/>
        </w:trPr>
        <w:tc>
          <w:tcPr>
            <w:tcW w:w="1996" w:type="dxa"/>
            <w:vMerge/>
            <w:shd w:val="clear" w:color="auto" w:fill="99FF99"/>
          </w:tcPr>
          <w:p w14:paraId="2FCB4DCC" w14:textId="73134DF6" w:rsidR="00F257E9" w:rsidRPr="00443BE7" w:rsidDel="003108C1" w:rsidRDefault="00F257E9" w:rsidP="00F257E9">
            <w:pPr>
              <w:rPr>
                <w:del w:id="1024" w:author="N Jackson Staff 8912020" w:date="2021-11-25T13:29:00Z"/>
                <w:rFonts w:ascii="Century Gothic" w:hAnsi="Century Gothic"/>
                <w:b/>
                <w:sz w:val="16"/>
                <w:szCs w:val="16"/>
              </w:rPr>
            </w:pPr>
          </w:p>
        </w:tc>
        <w:tc>
          <w:tcPr>
            <w:tcW w:w="2181" w:type="dxa"/>
            <w:vMerge/>
            <w:shd w:val="clear" w:color="auto" w:fill="99FF99"/>
          </w:tcPr>
          <w:p w14:paraId="2574524B" w14:textId="46A2B899" w:rsidR="00F257E9" w:rsidRPr="003472C7" w:rsidDel="003108C1" w:rsidRDefault="00F257E9" w:rsidP="00F257E9">
            <w:pPr>
              <w:rPr>
                <w:del w:id="1025" w:author="N Jackson Staff 8912020" w:date="2021-11-25T13:29:00Z"/>
                <w:rFonts w:ascii="Century Gothic" w:eastAsia="Century Gothic" w:hAnsi="Century Gothic" w:cs="Century Gothic"/>
                <w:sz w:val="16"/>
                <w:szCs w:val="16"/>
              </w:rPr>
            </w:pPr>
          </w:p>
        </w:tc>
        <w:tc>
          <w:tcPr>
            <w:tcW w:w="2238" w:type="dxa"/>
            <w:vMerge/>
            <w:shd w:val="clear" w:color="auto" w:fill="99FF99"/>
          </w:tcPr>
          <w:p w14:paraId="7A85D026" w14:textId="6B90A484" w:rsidR="00F257E9" w:rsidRPr="003472C7" w:rsidDel="003108C1" w:rsidRDefault="00F257E9" w:rsidP="00F257E9">
            <w:pPr>
              <w:rPr>
                <w:del w:id="1026" w:author="N Jackson Staff 8912020" w:date="2021-11-25T13:29:00Z"/>
                <w:rFonts w:ascii="Century Gothic" w:eastAsia="Century Gothic" w:hAnsi="Century Gothic" w:cs="Century Gothic"/>
                <w:sz w:val="16"/>
                <w:szCs w:val="16"/>
              </w:rPr>
            </w:pPr>
          </w:p>
        </w:tc>
        <w:tc>
          <w:tcPr>
            <w:tcW w:w="2267" w:type="dxa"/>
            <w:vMerge/>
            <w:shd w:val="clear" w:color="auto" w:fill="99FF99"/>
          </w:tcPr>
          <w:p w14:paraId="7A8F37E3" w14:textId="27043B1D" w:rsidR="00F257E9" w:rsidRPr="003472C7" w:rsidDel="003108C1" w:rsidRDefault="00F257E9" w:rsidP="00F257E9">
            <w:pPr>
              <w:rPr>
                <w:del w:id="1027" w:author="N Jackson Staff 8912020" w:date="2021-11-25T13:29:00Z"/>
                <w:rFonts w:ascii="Century Gothic" w:eastAsia="Century Gothic" w:hAnsi="Century Gothic" w:cs="Century Gothic"/>
                <w:sz w:val="16"/>
                <w:szCs w:val="16"/>
              </w:rPr>
            </w:pPr>
          </w:p>
        </w:tc>
        <w:tc>
          <w:tcPr>
            <w:tcW w:w="2267" w:type="dxa"/>
            <w:vMerge/>
            <w:shd w:val="clear" w:color="auto" w:fill="99FF99"/>
          </w:tcPr>
          <w:p w14:paraId="636009DB" w14:textId="685C9562" w:rsidR="00F257E9" w:rsidRPr="003472C7" w:rsidDel="003108C1" w:rsidRDefault="00F257E9" w:rsidP="00F257E9">
            <w:pPr>
              <w:rPr>
                <w:del w:id="1028" w:author="N Jackson Staff 8912020" w:date="2021-11-25T13:29:00Z"/>
                <w:rFonts w:ascii="Century Gothic" w:eastAsia="Century Gothic" w:hAnsi="Century Gothic" w:cs="Century Gothic"/>
                <w:sz w:val="16"/>
                <w:szCs w:val="16"/>
              </w:rPr>
            </w:pPr>
          </w:p>
        </w:tc>
        <w:tc>
          <w:tcPr>
            <w:tcW w:w="2253" w:type="dxa"/>
            <w:shd w:val="clear" w:color="auto" w:fill="99FF99"/>
          </w:tcPr>
          <w:p w14:paraId="092BBF76" w14:textId="0450F2BF" w:rsidR="00F257E9" w:rsidRPr="003472C7" w:rsidDel="003108C1" w:rsidRDefault="007F279F" w:rsidP="00F257E9">
            <w:pPr>
              <w:rPr>
                <w:del w:id="1029" w:author="N Jackson Staff 8912020" w:date="2021-11-25T13:29:00Z"/>
                <w:rFonts w:ascii="Century Gothic" w:eastAsia="Century Gothic" w:hAnsi="Century Gothic" w:cs="Century Gothic"/>
                <w:sz w:val="16"/>
                <w:szCs w:val="16"/>
              </w:rPr>
            </w:pPr>
            <w:del w:id="1030" w:author="N Jackson Staff 8912020" w:date="2021-11-25T13:29:00Z">
              <w:r w:rsidRPr="003472C7" w:rsidDel="003108C1">
                <w:rPr>
                  <w:rFonts w:ascii="Century Gothic" w:eastAsia="Century Gothic" w:hAnsi="Century Gothic" w:cs="Century Gothic"/>
                  <w:sz w:val="16"/>
                  <w:szCs w:val="16"/>
                </w:rPr>
                <w:delText>4.1</w:delText>
              </w:r>
            </w:del>
          </w:p>
          <w:p w14:paraId="76670347" w14:textId="50F609D9" w:rsidR="00F257E9" w:rsidRPr="003472C7" w:rsidDel="003108C1" w:rsidRDefault="009A658A" w:rsidP="00F257E9">
            <w:pPr>
              <w:rPr>
                <w:del w:id="1031" w:author="N Jackson Staff 8912020" w:date="2021-11-25T13:29:00Z"/>
                <w:rFonts w:ascii="Century Gothic" w:eastAsia="Century Gothic" w:hAnsi="Century Gothic" w:cs="Century Gothic"/>
                <w:sz w:val="16"/>
                <w:szCs w:val="16"/>
              </w:rPr>
            </w:pPr>
            <w:del w:id="1032" w:author="N Jackson Staff 8912020" w:date="2021-11-25T13:29:00Z">
              <w:r w:rsidRPr="003472C7" w:rsidDel="003108C1">
                <w:rPr>
                  <w:rFonts w:ascii="Century Gothic" w:hAnsi="Century Gothic" w:cs="Segoe UI Emoji"/>
                  <w:sz w:val="16"/>
                  <w:szCs w:val="16"/>
                </w:rPr>
                <w:delText>▪</w:delText>
              </w:r>
              <w:r w:rsidR="009C465C" w:rsidRPr="003472C7" w:rsidDel="003108C1">
                <w:rPr>
                  <w:rFonts w:ascii="Century Gothic" w:hAnsi="Century Gothic"/>
                  <w:sz w:val="16"/>
                  <w:szCs w:val="16"/>
                </w:rPr>
                <w:delText xml:space="preserve"> Explain similarities and differences between Hindu, Christian, Muslim and Humanist ideas about the purposes of life and life after death.</w:delText>
              </w:r>
            </w:del>
          </w:p>
        </w:tc>
        <w:tc>
          <w:tcPr>
            <w:tcW w:w="2186" w:type="dxa"/>
            <w:vMerge/>
            <w:shd w:val="clear" w:color="auto" w:fill="99FF99"/>
          </w:tcPr>
          <w:p w14:paraId="68F5AA22" w14:textId="09E4B1E9" w:rsidR="00F257E9" w:rsidRPr="00443BE7" w:rsidDel="003108C1" w:rsidRDefault="00F257E9" w:rsidP="00F257E9">
            <w:pPr>
              <w:rPr>
                <w:del w:id="1033" w:author="N Jackson Staff 8912020" w:date="2021-11-25T13:29:00Z"/>
                <w:rFonts w:ascii="Century Gothic" w:eastAsia="Century Gothic" w:hAnsi="Century Gothic" w:cs="Century Gothic"/>
                <w:sz w:val="16"/>
                <w:szCs w:val="16"/>
              </w:rPr>
            </w:pPr>
          </w:p>
        </w:tc>
      </w:tr>
      <w:tr w:rsidR="004D0F68" w:rsidRPr="00443BE7" w:rsidDel="003108C1" w14:paraId="32002EBA" w14:textId="1E234A4B" w:rsidTr="002922DA">
        <w:trPr>
          <w:trHeight w:val="615"/>
          <w:ins w:id="1034" w:author="H Norman Staff 8912020" w:date="2021-11-25T10:31:00Z"/>
          <w:del w:id="1035" w:author="N Jackson Staff 8912020" w:date="2021-11-25T13:29:00Z"/>
        </w:trPr>
        <w:tc>
          <w:tcPr>
            <w:tcW w:w="1996" w:type="dxa"/>
            <w:shd w:val="clear" w:color="auto" w:fill="FFFF99"/>
          </w:tcPr>
          <w:p w14:paraId="2E788299" w14:textId="15077377" w:rsidR="004D0F68" w:rsidRPr="00443BE7" w:rsidDel="003108C1" w:rsidRDefault="004D0F68" w:rsidP="00F257E9">
            <w:pPr>
              <w:rPr>
                <w:ins w:id="1036" w:author="H Norman Staff 8912020" w:date="2021-11-25T10:31:00Z"/>
                <w:del w:id="1037" w:author="N Jackson Staff 8912020" w:date="2021-11-25T13:29:00Z"/>
                <w:rFonts w:ascii="Century Gothic" w:hAnsi="Century Gothic"/>
                <w:b/>
                <w:sz w:val="16"/>
                <w:szCs w:val="16"/>
              </w:rPr>
            </w:pPr>
            <w:ins w:id="1038" w:author="H Norman Staff 8912020" w:date="2021-11-25T10:31:00Z">
              <w:del w:id="1039" w:author="N Jackson Staff 8912020" w:date="2021-11-25T13:29:00Z">
                <w:r w:rsidDel="003108C1">
                  <w:rPr>
                    <w:rFonts w:ascii="Century Gothic" w:hAnsi="Century Gothic"/>
                    <w:b/>
                    <w:sz w:val="16"/>
                    <w:szCs w:val="16"/>
                  </w:rPr>
                  <w:delText xml:space="preserve">Year </w:delText>
                </w:r>
              </w:del>
            </w:ins>
            <w:ins w:id="1040" w:author="H Norman Staff 8912020" w:date="2021-11-25T11:01:00Z">
              <w:del w:id="1041" w:author="N Jackson Staff 8912020" w:date="2021-11-25T13:29:00Z">
                <w:r w:rsidR="00460D5C" w:rsidDel="003108C1">
                  <w:rPr>
                    <w:rFonts w:ascii="Century Gothic" w:hAnsi="Century Gothic"/>
                    <w:b/>
                    <w:sz w:val="16"/>
                    <w:szCs w:val="16"/>
                  </w:rPr>
                  <w:delText xml:space="preserve">3 and </w:delText>
                </w:r>
              </w:del>
            </w:ins>
            <w:ins w:id="1042" w:author="H Norman Staff 8912020" w:date="2021-11-25T10:31:00Z">
              <w:del w:id="1043" w:author="N Jackson Staff 8912020" w:date="2021-11-25T13:29:00Z">
                <w:r w:rsidDel="003108C1">
                  <w:rPr>
                    <w:rFonts w:ascii="Century Gothic" w:hAnsi="Century Gothic"/>
                    <w:b/>
                    <w:sz w:val="16"/>
                    <w:szCs w:val="16"/>
                  </w:rPr>
                  <w:delText>4 Vocabulary</w:delText>
                </w:r>
              </w:del>
            </w:ins>
          </w:p>
        </w:tc>
        <w:tc>
          <w:tcPr>
            <w:tcW w:w="13392" w:type="dxa"/>
            <w:gridSpan w:val="6"/>
            <w:shd w:val="clear" w:color="auto" w:fill="FFFF99"/>
          </w:tcPr>
          <w:p w14:paraId="630ECCBB" w14:textId="4FD605E7" w:rsidR="004D0F68" w:rsidRPr="004D0F68" w:rsidDel="003108C1" w:rsidRDefault="004D0F68" w:rsidP="00F257E9">
            <w:pPr>
              <w:rPr>
                <w:ins w:id="1044" w:author="H Norman Staff 8912020" w:date="2021-11-25T10:31:00Z"/>
                <w:del w:id="1045" w:author="N Jackson Staff 8912020" w:date="2021-11-25T13:29:00Z"/>
                <w:rFonts w:ascii="Century Gothic" w:eastAsia="Century Gothic" w:hAnsi="Century Gothic" w:cs="Century Gothic"/>
                <w:b/>
                <w:sz w:val="16"/>
                <w:szCs w:val="16"/>
                <w:rPrChange w:id="1046" w:author="H Norman Staff 8912020" w:date="2021-11-25T10:35:00Z">
                  <w:rPr>
                    <w:ins w:id="1047" w:author="H Norman Staff 8912020" w:date="2021-11-25T10:31:00Z"/>
                    <w:del w:id="1048" w:author="N Jackson Staff 8912020" w:date="2021-11-25T13:29:00Z"/>
                    <w:rFonts w:ascii="Century Gothic" w:eastAsia="Century Gothic" w:hAnsi="Century Gothic" w:cs="Century Gothic"/>
                    <w:sz w:val="16"/>
                    <w:szCs w:val="16"/>
                  </w:rPr>
                </w:rPrChange>
              </w:rPr>
            </w:pPr>
            <w:ins w:id="1049" w:author="H Norman Staff 8912020" w:date="2021-11-25T10:35:00Z">
              <w:del w:id="1050" w:author="N Jackson Staff 8912020" w:date="2021-11-25T13:29:00Z">
                <w:r w:rsidRPr="004D0F68" w:rsidDel="003108C1">
                  <w:rPr>
                    <w:rFonts w:ascii="Century Gothic" w:eastAsia="Century Gothic" w:hAnsi="Century Gothic" w:cs="Century Gothic"/>
                    <w:b/>
                    <w:sz w:val="16"/>
                    <w:szCs w:val="16"/>
                    <w:rPrChange w:id="1051" w:author="H Norman Staff 8912020" w:date="2021-11-25T10:35:00Z">
                      <w:rPr>
                        <w:rFonts w:ascii="Century Gothic" w:eastAsia="Century Gothic" w:hAnsi="Century Gothic" w:cs="Century Gothic"/>
                        <w:sz w:val="16"/>
                        <w:szCs w:val="16"/>
                      </w:rPr>
                    </w:rPrChange>
                  </w:rPr>
                  <w:delText>General:</w:delText>
                </w:r>
              </w:del>
            </w:ins>
          </w:p>
          <w:p w14:paraId="49D0FAB9" w14:textId="767621FC" w:rsidR="004D0F68" w:rsidDel="003108C1" w:rsidRDefault="004D0F68" w:rsidP="00E21D2B">
            <w:pPr>
              <w:rPr>
                <w:ins w:id="1052" w:author="H Norman Staff 8912020" w:date="2021-11-25T10:35:00Z"/>
                <w:del w:id="1053" w:author="N Jackson Staff 8912020" w:date="2021-11-25T13:29:00Z"/>
                <w:rFonts w:ascii="Century Gothic" w:eastAsia="Century Gothic" w:hAnsi="Century Gothic" w:cs="Century Gothic"/>
                <w:sz w:val="16"/>
                <w:szCs w:val="16"/>
              </w:rPr>
            </w:pPr>
            <w:ins w:id="1054" w:author="H Norman Staff 8912020" w:date="2021-11-25T10:32:00Z">
              <w:del w:id="1055" w:author="N Jackson Staff 8912020" w:date="2021-11-25T13:29:00Z">
                <w:r w:rsidRPr="00E21D2B" w:rsidDel="003108C1">
                  <w:rPr>
                    <w:rFonts w:ascii="Century Gothic" w:eastAsia="Century Gothic" w:hAnsi="Century Gothic" w:cs="Century Gothic"/>
                    <w:sz w:val="16"/>
                    <w:szCs w:val="16"/>
                  </w:rPr>
                  <w:delText>Religion, spiritual, commitment, values, prayer, pilgrim, pilgrimage, ritual, symbol, community, worship, devotion, belief, life after death, destiny, soul, inspiration, role model..</w:delText>
                </w:r>
              </w:del>
            </w:ins>
          </w:p>
          <w:p w14:paraId="001FA509" w14:textId="5D7B5991" w:rsidR="004D0F68" w:rsidRPr="004D0F68" w:rsidDel="003108C1" w:rsidRDefault="004D0F68" w:rsidP="00E21D2B">
            <w:pPr>
              <w:rPr>
                <w:ins w:id="1056" w:author="H Norman Staff 8912020" w:date="2021-11-25T10:32:00Z"/>
                <w:del w:id="1057" w:author="N Jackson Staff 8912020" w:date="2021-11-25T13:29:00Z"/>
                <w:rFonts w:ascii="Century Gothic" w:eastAsia="Century Gothic" w:hAnsi="Century Gothic" w:cs="Century Gothic"/>
                <w:b/>
                <w:sz w:val="16"/>
                <w:szCs w:val="16"/>
                <w:rPrChange w:id="1058" w:author="H Norman Staff 8912020" w:date="2021-11-25T10:35:00Z">
                  <w:rPr>
                    <w:ins w:id="1059" w:author="H Norman Staff 8912020" w:date="2021-11-25T10:32:00Z"/>
                    <w:del w:id="1060" w:author="N Jackson Staff 8912020" w:date="2021-11-25T13:29:00Z"/>
                    <w:rFonts w:ascii="Century Gothic" w:eastAsia="Century Gothic" w:hAnsi="Century Gothic" w:cs="Century Gothic"/>
                    <w:sz w:val="16"/>
                    <w:szCs w:val="16"/>
                  </w:rPr>
                </w:rPrChange>
              </w:rPr>
            </w:pPr>
            <w:ins w:id="1061" w:author="H Norman Staff 8912020" w:date="2021-11-25T10:35:00Z">
              <w:del w:id="1062" w:author="N Jackson Staff 8912020" w:date="2021-11-25T13:29:00Z">
                <w:r w:rsidRPr="004D0F68" w:rsidDel="003108C1">
                  <w:rPr>
                    <w:rFonts w:ascii="Century Gothic" w:eastAsia="Century Gothic" w:hAnsi="Century Gothic" w:cs="Century Gothic"/>
                    <w:b/>
                    <w:sz w:val="16"/>
                    <w:szCs w:val="16"/>
                    <w:rPrChange w:id="1063" w:author="H Norman Staff 8912020" w:date="2021-11-25T10:35:00Z">
                      <w:rPr>
                        <w:rFonts w:ascii="Century Gothic" w:eastAsia="Century Gothic" w:hAnsi="Century Gothic" w:cs="Century Gothic"/>
                        <w:sz w:val="16"/>
                        <w:szCs w:val="16"/>
                      </w:rPr>
                    </w:rPrChange>
                  </w:rPr>
                  <w:delText>Christianity:</w:delText>
                </w:r>
              </w:del>
            </w:ins>
          </w:p>
          <w:p w14:paraId="712F6E69" w14:textId="0C5FC5C0" w:rsidR="004D0F68" w:rsidDel="003108C1" w:rsidRDefault="004D0F68" w:rsidP="00E21D2B">
            <w:pPr>
              <w:rPr>
                <w:ins w:id="1064" w:author="H Norman Staff 8912020" w:date="2021-11-25T10:35:00Z"/>
                <w:del w:id="1065" w:author="N Jackson Staff 8912020" w:date="2021-11-25T13:29:00Z"/>
                <w:rFonts w:ascii="Century Gothic" w:eastAsia="Century Gothic" w:hAnsi="Century Gothic" w:cs="Century Gothic"/>
                <w:sz w:val="16"/>
                <w:szCs w:val="16"/>
              </w:rPr>
            </w:pPr>
            <w:ins w:id="1066" w:author="H Norman Staff 8912020" w:date="2021-11-25T10:32:00Z">
              <w:del w:id="1067" w:author="N Jackson Staff 8912020" w:date="2021-11-25T13:29:00Z">
                <w:r w:rsidRPr="00E21D2B" w:rsidDel="003108C1">
                  <w:rPr>
                    <w:rFonts w:ascii="Century Gothic" w:eastAsia="Century Gothic" w:hAnsi="Century Gothic" w:cs="Century Gothic"/>
                    <w:sz w:val="16"/>
                    <w:szCs w:val="16"/>
                  </w:rPr>
                  <w:delText>Christian, Christmas, Easter, Pentecost, Harvest Festival, Messiah, liturgy, church, Gospel, Jesus, Holy Spirit God the Creator, Trinity, Heaven.</w:delText>
                </w:r>
              </w:del>
            </w:ins>
          </w:p>
          <w:p w14:paraId="52C2E900" w14:textId="088E1B6F" w:rsidR="004D0F68" w:rsidRPr="004D0F68" w:rsidDel="003108C1" w:rsidRDefault="004D0F68" w:rsidP="00E21D2B">
            <w:pPr>
              <w:rPr>
                <w:ins w:id="1068" w:author="H Norman Staff 8912020" w:date="2021-11-25T10:32:00Z"/>
                <w:del w:id="1069" w:author="N Jackson Staff 8912020" w:date="2021-11-25T13:29:00Z"/>
                <w:rFonts w:ascii="Century Gothic" w:eastAsia="Century Gothic" w:hAnsi="Century Gothic" w:cs="Century Gothic"/>
                <w:b/>
                <w:sz w:val="16"/>
                <w:szCs w:val="16"/>
                <w:rPrChange w:id="1070" w:author="H Norman Staff 8912020" w:date="2021-11-25T10:35:00Z">
                  <w:rPr>
                    <w:ins w:id="1071" w:author="H Norman Staff 8912020" w:date="2021-11-25T10:32:00Z"/>
                    <w:del w:id="1072" w:author="N Jackson Staff 8912020" w:date="2021-11-25T13:29:00Z"/>
                    <w:rFonts w:ascii="Century Gothic" w:eastAsia="Century Gothic" w:hAnsi="Century Gothic" w:cs="Century Gothic"/>
                    <w:sz w:val="16"/>
                    <w:szCs w:val="16"/>
                  </w:rPr>
                </w:rPrChange>
              </w:rPr>
            </w:pPr>
            <w:ins w:id="1073" w:author="H Norman Staff 8912020" w:date="2021-11-25T10:35:00Z">
              <w:del w:id="1074" w:author="N Jackson Staff 8912020" w:date="2021-11-25T13:29:00Z">
                <w:r w:rsidRPr="004D0F68" w:rsidDel="003108C1">
                  <w:rPr>
                    <w:rFonts w:ascii="Century Gothic" w:eastAsia="Century Gothic" w:hAnsi="Century Gothic" w:cs="Century Gothic"/>
                    <w:b/>
                    <w:sz w:val="16"/>
                    <w:szCs w:val="16"/>
                    <w:rPrChange w:id="1075" w:author="H Norman Staff 8912020" w:date="2021-11-25T10:35:00Z">
                      <w:rPr>
                        <w:rFonts w:ascii="Century Gothic" w:eastAsia="Century Gothic" w:hAnsi="Century Gothic" w:cs="Century Gothic"/>
                        <w:sz w:val="16"/>
                        <w:szCs w:val="16"/>
                      </w:rPr>
                    </w:rPrChange>
                  </w:rPr>
                  <w:delText>Judaism:</w:delText>
                </w:r>
              </w:del>
            </w:ins>
          </w:p>
          <w:p w14:paraId="43AB9EDE" w14:textId="17694D56" w:rsidR="004D0F68" w:rsidDel="003108C1" w:rsidRDefault="004D0F68" w:rsidP="00E21D2B">
            <w:pPr>
              <w:rPr>
                <w:ins w:id="1076" w:author="H Norman Staff 8912020" w:date="2021-11-25T10:35:00Z"/>
                <w:del w:id="1077" w:author="N Jackson Staff 8912020" w:date="2021-11-25T13:29:00Z"/>
                <w:rFonts w:ascii="Century Gothic" w:eastAsia="Century Gothic" w:hAnsi="Century Gothic" w:cs="Century Gothic"/>
                <w:sz w:val="16"/>
                <w:szCs w:val="16"/>
              </w:rPr>
            </w:pPr>
            <w:ins w:id="1078" w:author="H Norman Staff 8912020" w:date="2021-11-25T10:32:00Z">
              <w:del w:id="1079" w:author="N Jackson Staff 8912020" w:date="2021-11-25T13:29:00Z">
                <w:r w:rsidRPr="00E21D2B" w:rsidDel="003108C1">
                  <w:rPr>
                    <w:rFonts w:ascii="Century Gothic" w:eastAsia="Century Gothic" w:hAnsi="Century Gothic" w:cs="Century Gothic"/>
                    <w:sz w:val="16"/>
                    <w:szCs w:val="16"/>
                  </w:rPr>
                  <w:delText>Jewish, Judaism, Moses, Exodus, Law-giver, Ten Commandments, Star of David, Passover / Pesach, Shabbat</w:delText>
                </w:r>
              </w:del>
            </w:ins>
          </w:p>
          <w:p w14:paraId="77A15445" w14:textId="67FD3307" w:rsidR="004D0F68" w:rsidRPr="004D0F68" w:rsidDel="003108C1" w:rsidRDefault="004D0F68" w:rsidP="00E21D2B">
            <w:pPr>
              <w:rPr>
                <w:ins w:id="1080" w:author="H Norman Staff 8912020" w:date="2021-11-25T10:32:00Z"/>
                <w:del w:id="1081" w:author="N Jackson Staff 8912020" w:date="2021-11-25T13:29:00Z"/>
                <w:rFonts w:ascii="Century Gothic" w:eastAsia="Century Gothic" w:hAnsi="Century Gothic" w:cs="Century Gothic"/>
                <w:b/>
                <w:sz w:val="16"/>
                <w:szCs w:val="16"/>
                <w:rPrChange w:id="1082" w:author="H Norman Staff 8912020" w:date="2021-11-25T10:36:00Z">
                  <w:rPr>
                    <w:ins w:id="1083" w:author="H Norman Staff 8912020" w:date="2021-11-25T10:32:00Z"/>
                    <w:del w:id="1084" w:author="N Jackson Staff 8912020" w:date="2021-11-25T13:29:00Z"/>
                    <w:rFonts w:ascii="Century Gothic" w:eastAsia="Century Gothic" w:hAnsi="Century Gothic" w:cs="Century Gothic"/>
                    <w:sz w:val="16"/>
                    <w:szCs w:val="16"/>
                  </w:rPr>
                </w:rPrChange>
              </w:rPr>
            </w:pPr>
            <w:ins w:id="1085" w:author="H Norman Staff 8912020" w:date="2021-11-25T10:35:00Z">
              <w:del w:id="1086" w:author="N Jackson Staff 8912020" w:date="2021-11-25T13:29:00Z">
                <w:r w:rsidRPr="004D0F68" w:rsidDel="003108C1">
                  <w:rPr>
                    <w:rFonts w:ascii="Century Gothic" w:eastAsia="Century Gothic" w:hAnsi="Century Gothic" w:cs="Century Gothic"/>
                    <w:b/>
                    <w:sz w:val="16"/>
                    <w:szCs w:val="16"/>
                    <w:rPrChange w:id="1087" w:author="H Norman Staff 8912020" w:date="2021-11-25T10:36:00Z">
                      <w:rPr>
                        <w:rFonts w:ascii="Century Gothic" w:eastAsia="Century Gothic" w:hAnsi="Century Gothic" w:cs="Century Gothic"/>
                        <w:sz w:val="16"/>
                        <w:szCs w:val="16"/>
                      </w:rPr>
                    </w:rPrChange>
                  </w:rPr>
                  <w:delText>Is</w:delText>
                </w:r>
              </w:del>
            </w:ins>
            <w:ins w:id="1088" w:author="H Norman Staff 8912020" w:date="2021-11-25T10:36:00Z">
              <w:del w:id="1089" w:author="N Jackson Staff 8912020" w:date="2021-11-25T13:29:00Z">
                <w:r w:rsidRPr="004D0F68" w:rsidDel="003108C1">
                  <w:rPr>
                    <w:rFonts w:ascii="Century Gothic" w:eastAsia="Century Gothic" w:hAnsi="Century Gothic" w:cs="Century Gothic"/>
                    <w:b/>
                    <w:sz w:val="16"/>
                    <w:szCs w:val="16"/>
                    <w:rPrChange w:id="1090" w:author="H Norman Staff 8912020" w:date="2021-11-25T10:36:00Z">
                      <w:rPr>
                        <w:rFonts w:ascii="Century Gothic" w:eastAsia="Century Gothic" w:hAnsi="Century Gothic" w:cs="Century Gothic"/>
                        <w:sz w:val="16"/>
                        <w:szCs w:val="16"/>
                      </w:rPr>
                    </w:rPrChange>
                  </w:rPr>
                  <w:delText>lam:</w:delText>
                </w:r>
              </w:del>
            </w:ins>
          </w:p>
          <w:p w14:paraId="29FA73B5" w14:textId="256F454D" w:rsidR="004D0F68" w:rsidDel="003108C1" w:rsidRDefault="004D0F68" w:rsidP="00E21D2B">
            <w:pPr>
              <w:rPr>
                <w:ins w:id="1091" w:author="H Norman Staff 8912020" w:date="2021-11-25T10:36:00Z"/>
                <w:del w:id="1092" w:author="N Jackson Staff 8912020" w:date="2021-11-25T13:29:00Z"/>
                <w:rFonts w:ascii="Century Gothic" w:eastAsia="Century Gothic" w:hAnsi="Century Gothic" w:cs="Century Gothic"/>
                <w:sz w:val="16"/>
                <w:szCs w:val="16"/>
              </w:rPr>
            </w:pPr>
            <w:ins w:id="1093" w:author="H Norman Staff 8912020" w:date="2021-11-25T10:32:00Z">
              <w:del w:id="1094" w:author="N Jackson Staff 8912020" w:date="2021-11-25T13:29:00Z">
                <w:r w:rsidRPr="00E21D2B" w:rsidDel="003108C1">
                  <w:rPr>
                    <w:rFonts w:ascii="Century Gothic" w:eastAsia="Century Gothic" w:hAnsi="Century Gothic" w:cs="Century Gothic"/>
                    <w:sz w:val="16"/>
                    <w:szCs w:val="16"/>
                  </w:rPr>
                  <w:delText>Muslim, Islam, Allah, Prophet, mosque, Qur’an, moon and star, paradise.</w:delText>
                </w:r>
              </w:del>
            </w:ins>
          </w:p>
          <w:p w14:paraId="54BE8DE1" w14:textId="16C04478" w:rsidR="004D0F68" w:rsidRPr="004D0F68" w:rsidDel="003108C1" w:rsidRDefault="004D0F68" w:rsidP="00E21D2B">
            <w:pPr>
              <w:rPr>
                <w:ins w:id="1095" w:author="H Norman Staff 8912020" w:date="2021-11-25T10:32:00Z"/>
                <w:del w:id="1096" w:author="N Jackson Staff 8912020" w:date="2021-11-25T13:29:00Z"/>
                <w:rFonts w:ascii="Century Gothic" w:eastAsia="Century Gothic" w:hAnsi="Century Gothic" w:cs="Century Gothic"/>
                <w:b/>
                <w:sz w:val="16"/>
                <w:szCs w:val="16"/>
                <w:rPrChange w:id="1097" w:author="H Norman Staff 8912020" w:date="2021-11-25T10:36:00Z">
                  <w:rPr>
                    <w:ins w:id="1098" w:author="H Norman Staff 8912020" w:date="2021-11-25T10:32:00Z"/>
                    <w:del w:id="1099" w:author="N Jackson Staff 8912020" w:date="2021-11-25T13:29:00Z"/>
                    <w:rFonts w:ascii="Century Gothic" w:eastAsia="Century Gothic" w:hAnsi="Century Gothic" w:cs="Century Gothic"/>
                    <w:sz w:val="16"/>
                    <w:szCs w:val="16"/>
                  </w:rPr>
                </w:rPrChange>
              </w:rPr>
            </w:pPr>
            <w:ins w:id="1100" w:author="H Norman Staff 8912020" w:date="2021-11-25T10:36:00Z">
              <w:del w:id="1101" w:author="N Jackson Staff 8912020" w:date="2021-11-25T13:29:00Z">
                <w:r w:rsidRPr="004D0F68" w:rsidDel="003108C1">
                  <w:rPr>
                    <w:rFonts w:ascii="Century Gothic" w:eastAsia="Century Gothic" w:hAnsi="Century Gothic" w:cs="Century Gothic"/>
                    <w:b/>
                    <w:sz w:val="16"/>
                    <w:szCs w:val="16"/>
                    <w:rPrChange w:id="1102" w:author="H Norman Staff 8912020" w:date="2021-11-25T10:36:00Z">
                      <w:rPr>
                        <w:rFonts w:ascii="Century Gothic" w:eastAsia="Century Gothic" w:hAnsi="Century Gothic" w:cs="Century Gothic"/>
                        <w:sz w:val="16"/>
                        <w:szCs w:val="16"/>
                      </w:rPr>
                    </w:rPrChange>
                  </w:rPr>
                  <w:delText>Hinduism:</w:delText>
                </w:r>
              </w:del>
            </w:ins>
          </w:p>
          <w:p w14:paraId="08359E0E" w14:textId="12382E99" w:rsidR="004D0F68" w:rsidRPr="00E21D2B" w:rsidDel="003108C1" w:rsidRDefault="004D0F68" w:rsidP="00E21D2B">
            <w:pPr>
              <w:rPr>
                <w:ins w:id="1103" w:author="H Norman Staff 8912020" w:date="2021-11-25T10:32:00Z"/>
                <w:del w:id="1104" w:author="N Jackson Staff 8912020" w:date="2021-11-25T13:29:00Z"/>
                <w:rFonts w:ascii="Century Gothic" w:eastAsia="Century Gothic" w:hAnsi="Century Gothic" w:cs="Century Gothic"/>
                <w:sz w:val="16"/>
                <w:szCs w:val="16"/>
              </w:rPr>
            </w:pPr>
            <w:ins w:id="1105" w:author="H Norman Staff 8912020" w:date="2021-11-25T10:32:00Z">
              <w:del w:id="1106" w:author="N Jackson Staff 8912020" w:date="2021-11-25T13:29:00Z">
                <w:r w:rsidRPr="00E21D2B" w:rsidDel="003108C1">
                  <w:rPr>
                    <w:rFonts w:ascii="Century Gothic" w:eastAsia="Century Gothic" w:hAnsi="Century Gothic" w:cs="Century Gothic"/>
                    <w:sz w:val="16"/>
                    <w:szCs w:val="16"/>
                  </w:rPr>
                  <w:delText>Hindu, mandir, murtis, gods and goddesses, Divali, Aum.</w:delText>
                </w:r>
              </w:del>
            </w:ins>
          </w:p>
          <w:p w14:paraId="0BFD3483" w14:textId="5A8E50E8" w:rsidR="004D0F68" w:rsidRPr="004D0F68" w:rsidDel="003108C1" w:rsidRDefault="004D0F68" w:rsidP="00E21D2B">
            <w:pPr>
              <w:rPr>
                <w:ins w:id="1107" w:author="H Norman Staff 8912020" w:date="2021-11-25T10:32:00Z"/>
                <w:del w:id="1108" w:author="N Jackson Staff 8912020" w:date="2021-11-25T13:29:00Z"/>
                <w:rFonts w:ascii="Century Gothic" w:eastAsia="Century Gothic" w:hAnsi="Century Gothic" w:cs="Century Gothic"/>
                <w:b/>
                <w:sz w:val="16"/>
                <w:szCs w:val="16"/>
                <w:rPrChange w:id="1109" w:author="H Norman Staff 8912020" w:date="2021-11-25T10:36:00Z">
                  <w:rPr>
                    <w:ins w:id="1110" w:author="H Norman Staff 8912020" w:date="2021-11-25T10:32:00Z"/>
                    <w:del w:id="1111" w:author="N Jackson Staff 8912020" w:date="2021-11-25T13:29:00Z"/>
                    <w:rFonts w:ascii="Century Gothic" w:eastAsia="Century Gothic" w:hAnsi="Century Gothic" w:cs="Century Gothic"/>
                    <w:sz w:val="16"/>
                    <w:szCs w:val="16"/>
                  </w:rPr>
                </w:rPrChange>
              </w:rPr>
            </w:pPr>
            <w:ins w:id="1112" w:author="H Norman Staff 8912020" w:date="2021-11-25T10:36:00Z">
              <w:del w:id="1113" w:author="N Jackson Staff 8912020" w:date="2021-11-25T13:29:00Z">
                <w:r w:rsidRPr="004D0F68" w:rsidDel="003108C1">
                  <w:rPr>
                    <w:rFonts w:ascii="Century Gothic" w:eastAsia="Century Gothic" w:hAnsi="Century Gothic" w:cs="Century Gothic"/>
                    <w:b/>
                    <w:sz w:val="16"/>
                    <w:szCs w:val="16"/>
                    <w:rPrChange w:id="1114" w:author="H Norman Staff 8912020" w:date="2021-11-25T10:36:00Z">
                      <w:rPr>
                        <w:rFonts w:ascii="Century Gothic" w:eastAsia="Century Gothic" w:hAnsi="Century Gothic" w:cs="Century Gothic"/>
                        <w:sz w:val="16"/>
                        <w:szCs w:val="16"/>
                      </w:rPr>
                    </w:rPrChange>
                  </w:rPr>
                  <w:delText>Non-religious world View – Humanism:</w:delText>
                </w:r>
              </w:del>
            </w:ins>
          </w:p>
          <w:p w14:paraId="18528D37" w14:textId="67680F63" w:rsidR="004D0F68" w:rsidRPr="00443BE7" w:rsidDel="003108C1" w:rsidRDefault="004D0F68" w:rsidP="00F257E9">
            <w:pPr>
              <w:rPr>
                <w:ins w:id="1115" w:author="H Norman Staff 8912020" w:date="2021-11-25T10:31:00Z"/>
                <w:del w:id="1116" w:author="N Jackson Staff 8912020" w:date="2021-11-25T13:29:00Z"/>
                <w:rFonts w:ascii="Century Gothic" w:eastAsia="Century Gothic" w:hAnsi="Century Gothic" w:cs="Century Gothic"/>
                <w:sz w:val="16"/>
                <w:szCs w:val="16"/>
              </w:rPr>
            </w:pPr>
            <w:ins w:id="1117" w:author="H Norman Staff 8912020" w:date="2021-11-25T10:32:00Z">
              <w:del w:id="1118" w:author="N Jackson Staff 8912020" w:date="2021-11-25T13:29:00Z">
                <w:r w:rsidRPr="00E21D2B" w:rsidDel="003108C1">
                  <w:rPr>
                    <w:rFonts w:ascii="Century Gothic" w:eastAsia="Century Gothic" w:hAnsi="Century Gothic" w:cs="Century Gothic"/>
                    <w:sz w:val="16"/>
                    <w:szCs w:val="16"/>
                  </w:rPr>
                  <w:delText>Humanist, Golden Rule, non-religious, spiritual but not religious, atheist.</w:delText>
                </w:r>
              </w:del>
            </w:ins>
          </w:p>
        </w:tc>
      </w:tr>
    </w:tbl>
    <w:p w14:paraId="3C470846" w14:textId="4AE5E65A" w:rsidR="007F21EB" w:rsidDel="003108C1" w:rsidRDefault="007F21EB" w:rsidP="00DC6E68">
      <w:pPr>
        <w:rPr>
          <w:del w:id="1119" w:author="N Jackson Staff 8912020" w:date="2021-11-25T13:29:00Z"/>
          <w:rFonts w:ascii="Century Gothic" w:eastAsia="Century Gothic" w:hAnsi="Century Gothic" w:cs="Century Gothic"/>
          <w:sz w:val="16"/>
          <w:szCs w:val="16"/>
        </w:rPr>
      </w:pPr>
    </w:p>
    <w:p w14:paraId="233474F6" w14:textId="70C2F2FE" w:rsidR="00CF3E36" w:rsidDel="003108C1" w:rsidRDefault="00CF3E36" w:rsidP="00DC6E68">
      <w:pPr>
        <w:rPr>
          <w:del w:id="1120" w:author="N Jackson Staff 8912020" w:date="2021-11-25T13:29:00Z"/>
          <w:rFonts w:ascii="Century Gothic" w:eastAsia="Century Gothic" w:hAnsi="Century Gothic" w:cs="Century Gothic"/>
          <w:sz w:val="16"/>
          <w:szCs w:val="16"/>
        </w:rPr>
      </w:pPr>
    </w:p>
    <w:p w14:paraId="44B46DDC" w14:textId="01F0F47C" w:rsidR="00CF3E36" w:rsidDel="003108C1" w:rsidRDefault="00CF3E36" w:rsidP="00DC6E68">
      <w:pPr>
        <w:rPr>
          <w:del w:id="1121" w:author="N Jackson Staff 8912020" w:date="2021-11-25T13:29:00Z"/>
          <w:rFonts w:ascii="Century Gothic" w:eastAsia="Century Gothic" w:hAnsi="Century Gothic" w:cs="Century Gothic"/>
          <w:sz w:val="16"/>
          <w:szCs w:val="16"/>
        </w:rPr>
      </w:pPr>
    </w:p>
    <w:p w14:paraId="42113FD7" w14:textId="13DFF66B" w:rsidR="00CF3E36" w:rsidRPr="00443BE7" w:rsidDel="003108C1" w:rsidRDefault="00CF3E36" w:rsidP="00DC6E68">
      <w:pPr>
        <w:rPr>
          <w:del w:id="1122" w:author="N Jackson Staff 8912020" w:date="2021-11-25T13:29:00Z"/>
          <w:rFonts w:ascii="Century Gothic" w:eastAsia="Century Gothic" w:hAnsi="Century Gothic" w:cs="Century Gothic"/>
          <w:sz w:val="16"/>
          <w:szCs w:val="16"/>
        </w:rPr>
      </w:pPr>
    </w:p>
    <w:p w14:paraId="51353185" w14:textId="348CE0A8" w:rsidR="007F21EB" w:rsidRPr="00460D5C" w:rsidDel="003108C1" w:rsidRDefault="007F21EB" w:rsidP="007F21EB">
      <w:pPr>
        <w:rPr>
          <w:del w:id="1123" w:author="N Jackson Staff 8912020" w:date="2021-11-25T13:29:00Z"/>
          <w:rFonts w:ascii="Century Gothic" w:eastAsia="Century Gothic" w:hAnsi="Century Gothic" w:cs="Century Gothic"/>
          <w:b/>
          <w:sz w:val="16"/>
          <w:szCs w:val="16"/>
          <w:rPrChange w:id="1124" w:author="H Norman Staff 8912020" w:date="2021-11-25T11:02:00Z">
            <w:rPr>
              <w:del w:id="1125" w:author="N Jackson Staff 8912020" w:date="2021-11-25T13:29:00Z"/>
              <w:rFonts w:ascii="Century Gothic" w:eastAsia="Century Gothic" w:hAnsi="Century Gothic" w:cs="Century Gothic"/>
              <w:sz w:val="16"/>
              <w:szCs w:val="16"/>
            </w:rPr>
          </w:rPrChange>
        </w:rPr>
      </w:pPr>
      <w:del w:id="1126" w:author="N Jackson Staff 8912020" w:date="2021-11-25T13:29:00Z">
        <w:r w:rsidRPr="00460D5C" w:rsidDel="003108C1">
          <w:rPr>
            <w:rFonts w:ascii="Century Gothic" w:eastAsia="Century Gothic" w:hAnsi="Century Gothic" w:cs="Century Gothic"/>
            <w:b/>
            <w:sz w:val="16"/>
            <w:szCs w:val="16"/>
            <w:rPrChange w:id="1127" w:author="H Norman Staff 8912020" w:date="2021-11-25T11:02:00Z">
              <w:rPr>
                <w:rFonts w:ascii="Century Gothic" w:eastAsia="Century Gothic" w:hAnsi="Century Gothic" w:cs="Century Gothic"/>
                <w:sz w:val="16"/>
                <w:szCs w:val="16"/>
              </w:rPr>
            </w:rPrChange>
          </w:rPr>
          <w:delText>Year Five Mapping Progression</w:delText>
        </w:r>
      </w:del>
    </w:p>
    <w:tbl>
      <w:tblPr>
        <w:tblStyle w:val="TableGrid"/>
        <w:tblW w:w="0" w:type="auto"/>
        <w:tblLook w:val="04A0" w:firstRow="1" w:lastRow="0" w:firstColumn="1" w:lastColumn="0" w:noHBand="0" w:noVBand="1"/>
      </w:tblPr>
      <w:tblGrid>
        <w:gridCol w:w="2037"/>
        <w:gridCol w:w="2209"/>
        <w:gridCol w:w="2250"/>
        <w:gridCol w:w="2233"/>
        <w:gridCol w:w="2233"/>
        <w:gridCol w:w="2213"/>
        <w:gridCol w:w="2213"/>
      </w:tblGrid>
      <w:tr w:rsidR="006853CF" w:rsidRPr="00443BE7" w:rsidDel="003108C1" w14:paraId="35199B6E" w14:textId="56EC39FE" w:rsidTr="006853CF">
        <w:trPr>
          <w:del w:id="1128" w:author="N Jackson Staff 8912020" w:date="2021-11-25T13:29:00Z"/>
        </w:trPr>
        <w:tc>
          <w:tcPr>
            <w:tcW w:w="2037" w:type="dxa"/>
          </w:tcPr>
          <w:p w14:paraId="4D9DD880" w14:textId="1B935D48" w:rsidR="006853CF" w:rsidRPr="00443BE7" w:rsidDel="003108C1" w:rsidRDefault="006853CF" w:rsidP="00DD4217">
            <w:pPr>
              <w:rPr>
                <w:del w:id="1129" w:author="N Jackson Staff 8912020" w:date="2021-11-25T13:29:00Z"/>
                <w:rFonts w:ascii="Century Gothic" w:eastAsia="Century Gothic" w:hAnsi="Century Gothic" w:cs="Century Gothic"/>
                <w:sz w:val="16"/>
                <w:szCs w:val="16"/>
              </w:rPr>
            </w:pPr>
          </w:p>
        </w:tc>
        <w:tc>
          <w:tcPr>
            <w:tcW w:w="2209" w:type="dxa"/>
          </w:tcPr>
          <w:p w14:paraId="00B99981" w14:textId="47AF02F5" w:rsidR="006853CF" w:rsidRPr="00443BE7" w:rsidDel="003108C1" w:rsidRDefault="006853CF" w:rsidP="00DD4217">
            <w:pPr>
              <w:rPr>
                <w:del w:id="1130" w:author="N Jackson Staff 8912020" w:date="2021-11-25T13:29:00Z"/>
                <w:rFonts w:ascii="Century Gothic" w:eastAsia="Century Gothic" w:hAnsi="Century Gothic" w:cs="Century Gothic"/>
                <w:sz w:val="16"/>
                <w:szCs w:val="16"/>
              </w:rPr>
            </w:pPr>
            <w:del w:id="1131" w:author="N Jackson Staff 8912020" w:date="2021-11-25T13:29:00Z">
              <w:r w:rsidRPr="00443BE7" w:rsidDel="003108C1">
                <w:rPr>
                  <w:rFonts w:ascii="Century Gothic" w:eastAsia="Century Gothic" w:hAnsi="Century Gothic" w:cs="Century Gothic"/>
                  <w:sz w:val="16"/>
                  <w:szCs w:val="16"/>
                </w:rPr>
                <w:delText>Autumn 1</w:delText>
              </w:r>
            </w:del>
          </w:p>
        </w:tc>
        <w:tc>
          <w:tcPr>
            <w:tcW w:w="2250" w:type="dxa"/>
          </w:tcPr>
          <w:p w14:paraId="6B42A9B3" w14:textId="6A14EB51" w:rsidR="006853CF" w:rsidRPr="00443BE7" w:rsidDel="003108C1" w:rsidRDefault="006853CF" w:rsidP="00DD4217">
            <w:pPr>
              <w:rPr>
                <w:del w:id="1132" w:author="N Jackson Staff 8912020" w:date="2021-11-25T13:29:00Z"/>
                <w:rFonts w:ascii="Century Gothic" w:eastAsia="Century Gothic" w:hAnsi="Century Gothic" w:cs="Century Gothic"/>
                <w:sz w:val="16"/>
                <w:szCs w:val="16"/>
              </w:rPr>
            </w:pPr>
            <w:del w:id="1133" w:author="N Jackson Staff 8912020" w:date="2021-11-25T13:29:00Z">
              <w:r w:rsidRPr="00443BE7" w:rsidDel="003108C1">
                <w:rPr>
                  <w:rFonts w:ascii="Century Gothic" w:eastAsia="Century Gothic" w:hAnsi="Century Gothic" w:cs="Century Gothic"/>
                  <w:sz w:val="16"/>
                  <w:szCs w:val="16"/>
                </w:rPr>
                <w:delText>Autumn 2</w:delText>
              </w:r>
            </w:del>
          </w:p>
        </w:tc>
        <w:tc>
          <w:tcPr>
            <w:tcW w:w="2233" w:type="dxa"/>
          </w:tcPr>
          <w:p w14:paraId="77752EF0" w14:textId="3F10CFE9" w:rsidR="006853CF" w:rsidRPr="00443BE7" w:rsidDel="003108C1" w:rsidRDefault="006853CF" w:rsidP="00DD4217">
            <w:pPr>
              <w:rPr>
                <w:del w:id="1134" w:author="N Jackson Staff 8912020" w:date="2021-11-25T13:29:00Z"/>
                <w:rFonts w:ascii="Century Gothic" w:eastAsia="Century Gothic" w:hAnsi="Century Gothic" w:cs="Century Gothic"/>
                <w:sz w:val="16"/>
                <w:szCs w:val="16"/>
              </w:rPr>
            </w:pPr>
            <w:del w:id="1135" w:author="N Jackson Staff 8912020" w:date="2021-11-25T13:29:00Z">
              <w:r w:rsidRPr="00443BE7" w:rsidDel="003108C1">
                <w:rPr>
                  <w:rFonts w:ascii="Century Gothic" w:eastAsia="Century Gothic" w:hAnsi="Century Gothic" w:cs="Century Gothic"/>
                  <w:sz w:val="16"/>
                  <w:szCs w:val="16"/>
                </w:rPr>
                <w:delText>Spring 1</w:delText>
              </w:r>
            </w:del>
          </w:p>
        </w:tc>
        <w:tc>
          <w:tcPr>
            <w:tcW w:w="2233" w:type="dxa"/>
          </w:tcPr>
          <w:p w14:paraId="65969CC1" w14:textId="712F7ADD" w:rsidR="006853CF" w:rsidRPr="00443BE7" w:rsidDel="003108C1" w:rsidRDefault="006853CF" w:rsidP="00DD4217">
            <w:pPr>
              <w:rPr>
                <w:del w:id="1136" w:author="N Jackson Staff 8912020" w:date="2021-11-25T13:29:00Z"/>
                <w:rFonts w:ascii="Century Gothic" w:eastAsia="Century Gothic" w:hAnsi="Century Gothic" w:cs="Century Gothic"/>
                <w:sz w:val="16"/>
                <w:szCs w:val="16"/>
              </w:rPr>
            </w:pPr>
            <w:del w:id="1137" w:author="N Jackson Staff 8912020" w:date="2021-11-25T13:29:00Z">
              <w:r w:rsidRPr="00443BE7" w:rsidDel="003108C1">
                <w:rPr>
                  <w:rFonts w:ascii="Century Gothic" w:eastAsia="Century Gothic" w:hAnsi="Century Gothic" w:cs="Century Gothic"/>
                  <w:sz w:val="16"/>
                  <w:szCs w:val="16"/>
                </w:rPr>
                <w:delText>Spring 2</w:delText>
              </w:r>
            </w:del>
          </w:p>
        </w:tc>
        <w:tc>
          <w:tcPr>
            <w:tcW w:w="2213" w:type="dxa"/>
          </w:tcPr>
          <w:p w14:paraId="5E0883C9" w14:textId="409FA2D9" w:rsidR="006853CF" w:rsidRPr="00443BE7" w:rsidDel="003108C1" w:rsidRDefault="006853CF" w:rsidP="00DD4217">
            <w:pPr>
              <w:rPr>
                <w:del w:id="1138" w:author="N Jackson Staff 8912020" w:date="2021-11-25T13:29:00Z"/>
                <w:rFonts w:ascii="Century Gothic" w:eastAsia="Century Gothic" w:hAnsi="Century Gothic" w:cs="Century Gothic"/>
                <w:sz w:val="16"/>
                <w:szCs w:val="16"/>
              </w:rPr>
            </w:pPr>
            <w:del w:id="1139" w:author="N Jackson Staff 8912020" w:date="2021-11-25T13:29:00Z">
              <w:r w:rsidRPr="00443BE7" w:rsidDel="003108C1">
                <w:rPr>
                  <w:rFonts w:ascii="Century Gothic" w:eastAsia="Century Gothic" w:hAnsi="Century Gothic" w:cs="Century Gothic"/>
                  <w:sz w:val="16"/>
                  <w:szCs w:val="16"/>
                </w:rPr>
                <w:delText>Summer 1</w:delText>
              </w:r>
            </w:del>
          </w:p>
        </w:tc>
        <w:tc>
          <w:tcPr>
            <w:tcW w:w="2213" w:type="dxa"/>
          </w:tcPr>
          <w:p w14:paraId="07B49089" w14:textId="2ADF632B" w:rsidR="006853CF" w:rsidRPr="00443BE7" w:rsidDel="003108C1" w:rsidRDefault="006853CF" w:rsidP="00DD4217">
            <w:pPr>
              <w:rPr>
                <w:del w:id="1140" w:author="N Jackson Staff 8912020" w:date="2021-11-25T13:29:00Z"/>
                <w:rFonts w:ascii="Century Gothic" w:eastAsia="Century Gothic" w:hAnsi="Century Gothic" w:cs="Century Gothic"/>
                <w:sz w:val="16"/>
                <w:szCs w:val="16"/>
              </w:rPr>
            </w:pPr>
            <w:del w:id="1141" w:author="N Jackson Staff 8912020" w:date="2021-11-25T13:29:00Z">
              <w:r w:rsidRPr="00443BE7" w:rsidDel="003108C1">
                <w:rPr>
                  <w:rFonts w:ascii="Century Gothic" w:eastAsia="Century Gothic" w:hAnsi="Century Gothic" w:cs="Century Gothic"/>
                  <w:sz w:val="16"/>
                  <w:szCs w:val="16"/>
                </w:rPr>
                <w:delText>Summer 2</w:delText>
              </w:r>
            </w:del>
          </w:p>
        </w:tc>
      </w:tr>
      <w:tr w:rsidR="006853CF" w:rsidRPr="00443BE7" w:rsidDel="003108C1" w14:paraId="22BAF1F8" w14:textId="69B01558" w:rsidTr="006853CF">
        <w:trPr>
          <w:del w:id="1142" w:author="N Jackson Staff 8912020" w:date="2021-11-25T13:29:00Z"/>
        </w:trPr>
        <w:tc>
          <w:tcPr>
            <w:tcW w:w="2037" w:type="dxa"/>
          </w:tcPr>
          <w:p w14:paraId="5B4A3922" w14:textId="3F79A927" w:rsidR="006853CF" w:rsidRPr="00443BE7" w:rsidDel="003108C1" w:rsidRDefault="006853CF" w:rsidP="006853CF">
            <w:pPr>
              <w:rPr>
                <w:del w:id="1143" w:author="N Jackson Staff 8912020" w:date="2021-11-25T13:29:00Z"/>
                <w:rFonts w:ascii="Century Gothic" w:eastAsia="Century Gothic" w:hAnsi="Century Gothic" w:cs="Century Gothic"/>
                <w:sz w:val="16"/>
                <w:szCs w:val="16"/>
              </w:rPr>
            </w:pPr>
          </w:p>
        </w:tc>
        <w:tc>
          <w:tcPr>
            <w:tcW w:w="2209" w:type="dxa"/>
          </w:tcPr>
          <w:p w14:paraId="326CA5A0" w14:textId="395B1BE1" w:rsidR="006853CF" w:rsidRPr="00443BE7" w:rsidDel="003108C1" w:rsidRDefault="006853CF" w:rsidP="006853CF">
            <w:pPr>
              <w:rPr>
                <w:del w:id="1144" w:author="N Jackson Staff 8912020" w:date="2021-11-25T13:29:00Z"/>
                <w:rFonts w:ascii="Century Gothic" w:eastAsia="Century Gothic" w:hAnsi="Century Gothic" w:cs="Century Gothic"/>
                <w:sz w:val="16"/>
                <w:szCs w:val="16"/>
              </w:rPr>
            </w:pPr>
          </w:p>
        </w:tc>
        <w:tc>
          <w:tcPr>
            <w:tcW w:w="2250" w:type="dxa"/>
          </w:tcPr>
          <w:p w14:paraId="60234A0A" w14:textId="03F49BF9" w:rsidR="002334A6" w:rsidRPr="00443BE7" w:rsidDel="003108C1" w:rsidRDefault="00842FE9" w:rsidP="002334A6">
            <w:pPr>
              <w:widowControl w:val="0"/>
              <w:jc w:val="center"/>
              <w:rPr>
                <w:del w:id="1145" w:author="N Jackson Staff 8912020" w:date="2021-11-25T13:29:00Z"/>
                <w:rFonts w:ascii="Century Gothic" w:eastAsia="Century Gothic" w:hAnsi="Century Gothic" w:cs="Century Gothic"/>
                <w:sz w:val="16"/>
                <w:szCs w:val="16"/>
              </w:rPr>
            </w:pPr>
            <w:del w:id="1146" w:author="N Jackson Staff 8912020" w:date="2021-11-25T13:29:00Z">
              <w:r w:rsidDel="003108C1">
                <w:rPr>
                  <w:rFonts w:ascii="Century Gothic" w:eastAsia="Century Gothic" w:hAnsi="Century Gothic" w:cs="Century Gothic"/>
                  <w:sz w:val="16"/>
                  <w:szCs w:val="16"/>
                </w:rPr>
                <w:delText>5.1</w:delText>
              </w:r>
              <w:r w:rsidR="002334A6" w:rsidRPr="00443BE7" w:rsidDel="003108C1">
                <w:rPr>
                  <w:rFonts w:ascii="Century Gothic" w:eastAsia="Century Gothic" w:hAnsi="Century Gothic" w:cs="Century Gothic"/>
                  <w:sz w:val="16"/>
                  <w:szCs w:val="16"/>
                </w:rPr>
                <w:delText xml:space="preserve"> Inspirational people in today’s world:</w:delText>
              </w:r>
            </w:del>
          </w:p>
          <w:p w14:paraId="51F4426E" w14:textId="19BF4550" w:rsidR="002334A6" w:rsidRPr="00443BE7" w:rsidDel="003108C1" w:rsidRDefault="002334A6" w:rsidP="002334A6">
            <w:pPr>
              <w:widowControl w:val="0"/>
              <w:jc w:val="center"/>
              <w:rPr>
                <w:del w:id="1147" w:author="N Jackson Staff 8912020" w:date="2021-11-25T13:29:00Z"/>
                <w:rFonts w:ascii="Century Gothic" w:eastAsia="Century Gothic" w:hAnsi="Century Gothic" w:cs="Century Gothic"/>
                <w:sz w:val="16"/>
                <w:szCs w:val="16"/>
              </w:rPr>
            </w:pPr>
            <w:del w:id="1148" w:author="N Jackson Staff 8912020" w:date="2021-11-25T13:29:00Z">
              <w:r w:rsidRPr="00443BE7" w:rsidDel="003108C1">
                <w:rPr>
                  <w:rFonts w:ascii="Century Gothic" w:eastAsia="Century Gothic" w:hAnsi="Century Gothic" w:cs="Century Gothic"/>
                  <w:sz w:val="16"/>
                  <w:szCs w:val="16"/>
                </w:rPr>
                <w:delText xml:space="preserve">What can we learn from </w:delText>
              </w:r>
              <w:r w:rsidR="00842FE9" w:rsidDel="003108C1">
                <w:rPr>
                  <w:rFonts w:ascii="Century Gothic" w:eastAsia="Century Gothic" w:hAnsi="Century Gothic" w:cs="Century Gothic"/>
                  <w:sz w:val="16"/>
                  <w:szCs w:val="16"/>
                </w:rPr>
                <w:delText>great</w:delText>
              </w:r>
              <w:r w:rsidRPr="00443BE7" w:rsidDel="003108C1">
                <w:rPr>
                  <w:rFonts w:ascii="Century Gothic" w:eastAsia="Century Gothic" w:hAnsi="Century Gothic" w:cs="Century Gothic"/>
                  <w:sz w:val="16"/>
                  <w:szCs w:val="16"/>
                </w:rPr>
                <w:delText xml:space="preserve"> leaders and inspiring examples in today’s world? (14hrs)</w:delText>
              </w:r>
            </w:del>
          </w:p>
          <w:p w14:paraId="22A55AF7" w14:textId="59D2CB5A" w:rsidR="002334A6" w:rsidRPr="00443BE7" w:rsidDel="003108C1" w:rsidRDefault="002334A6" w:rsidP="002334A6">
            <w:pPr>
              <w:widowControl w:val="0"/>
              <w:jc w:val="center"/>
              <w:rPr>
                <w:del w:id="1149" w:author="N Jackson Staff 8912020" w:date="2021-11-25T13:29:00Z"/>
                <w:rFonts w:ascii="Century Gothic" w:eastAsia="Century Gothic" w:hAnsi="Century Gothic" w:cs="Century Gothic"/>
                <w:sz w:val="16"/>
                <w:szCs w:val="16"/>
              </w:rPr>
            </w:pPr>
          </w:p>
          <w:p w14:paraId="3C9F89E0" w14:textId="06D02BDE" w:rsidR="002334A6" w:rsidRPr="00443BE7" w:rsidDel="003108C1" w:rsidRDefault="002334A6" w:rsidP="002334A6">
            <w:pPr>
              <w:widowControl w:val="0"/>
              <w:jc w:val="center"/>
              <w:rPr>
                <w:del w:id="1150" w:author="N Jackson Staff 8912020" w:date="2021-11-25T13:29:00Z"/>
                <w:rFonts w:ascii="Century Gothic" w:eastAsia="Century Gothic" w:hAnsi="Century Gothic" w:cs="Century Gothic"/>
                <w:sz w:val="16"/>
                <w:szCs w:val="16"/>
              </w:rPr>
            </w:pPr>
          </w:p>
          <w:p w14:paraId="29DDD4E5" w14:textId="1D41ACB8" w:rsidR="00DD15AF" w:rsidDel="003108C1" w:rsidRDefault="004E1347" w:rsidP="002334A6">
            <w:pPr>
              <w:widowControl w:val="0"/>
              <w:jc w:val="center"/>
              <w:rPr>
                <w:del w:id="1151" w:author="N Jackson Staff 8912020" w:date="2021-11-25T13:29:00Z"/>
                <w:rFonts w:ascii="Century Gothic" w:eastAsia="Century Gothic" w:hAnsi="Century Gothic" w:cs="Century Gothic"/>
                <w:sz w:val="16"/>
                <w:szCs w:val="16"/>
              </w:rPr>
            </w:pPr>
            <w:del w:id="1152" w:author="N Jackson Staff 8912020" w:date="2021-11-25T13:29:00Z">
              <w:r w:rsidDel="003108C1">
                <w:rPr>
                  <w:rFonts w:ascii="Century Gothic" w:eastAsia="Century Gothic" w:hAnsi="Century Gothic" w:cs="Century Gothic"/>
                  <w:sz w:val="16"/>
                  <w:szCs w:val="16"/>
                </w:rPr>
                <w:delText>5.2</w:delText>
              </w:r>
              <w:r w:rsidR="002334A6" w:rsidRPr="00443BE7" w:rsidDel="003108C1">
                <w:rPr>
                  <w:rFonts w:ascii="Century Gothic" w:eastAsia="Century Gothic" w:hAnsi="Century Gothic" w:cs="Century Gothic"/>
                  <w:sz w:val="16"/>
                  <w:szCs w:val="16"/>
                </w:rPr>
                <w:delText xml:space="preserve"> Religion and the individual: </w:delText>
              </w:r>
              <w:r w:rsidDel="003108C1">
                <w:rPr>
                  <w:rFonts w:ascii="Century Gothic" w:eastAsia="Century Gothic" w:hAnsi="Century Gothic" w:cs="Century Gothic"/>
                  <w:sz w:val="16"/>
                  <w:szCs w:val="16"/>
                </w:rPr>
                <w:delText>What matters to Christians</w:delText>
              </w:r>
              <w:r w:rsidR="00DD15AF" w:rsidDel="003108C1">
                <w:rPr>
                  <w:rFonts w:ascii="Century Gothic" w:eastAsia="Century Gothic" w:hAnsi="Century Gothic" w:cs="Century Gothic"/>
                  <w:sz w:val="16"/>
                  <w:szCs w:val="16"/>
                </w:rPr>
                <w:delText>?</w:delText>
              </w:r>
            </w:del>
          </w:p>
          <w:p w14:paraId="4A2B6FA2" w14:textId="7B8BDAE5" w:rsidR="00DD15AF" w:rsidDel="003108C1" w:rsidRDefault="00DD15AF" w:rsidP="002334A6">
            <w:pPr>
              <w:widowControl w:val="0"/>
              <w:jc w:val="center"/>
              <w:rPr>
                <w:del w:id="1153" w:author="N Jackson Staff 8912020" w:date="2021-11-25T13:29:00Z"/>
                <w:rFonts w:ascii="Century Gothic" w:eastAsia="Century Gothic" w:hAnsi="Century Gothic" w:cs="Century Gothic"/>
                <w:sz w:val="16"/>
                <w:szCs w:val="16"/>
              </w:rPr>
            </w:pPr>
          </w:p>
          <w:p w14:paraId="4A81B3A3" w14:textId="2B1A9974" w:rsidR="002334A6" w:rsidRPr="00443BE7" w:rsidDel="003108C1" w:rsidRDefault="002334A6" w:rsidP="002334A6">
            <w:pPr>
              <w:widowControl w:val="0"/>
              <w:jc w:val="center"/>
              <w:rPr>
                <w:del w:id="1154" w:author="N Jackson Staff 8912020" w:date="2021-11-25T13:29:00Z"/>
                <w:rFonts w:ascii="Century Gothic" w:eastAsia="Century Gothic" w:hAnsi="Century Gothic" w:cs="Century Gothic"/>
                <w:sz w:val="16"/>
                <w:szCs w:val="16"/>
              </w:rPr>
            </w:pPr>
            <w:del w:id="1155" w:author="N Jackson Staff 8912020" w:date="2021-11-25T13:29:00Z">
              <w:r w:rsidRPr="00443BE7" w:rsidDel="003108C1">
                <w:rPr>
                  <w:rFonts w:ascii="Century Gothic" w:eastAsia="Century Gothic" w:hAnsi="Century Gothic" w:cs="Century Gothic"/>
                  <w:sz w:val="16"/>
                  <w:szCs w:val="16"/>
                </w:rPr>
                <w:delText>what is expected of a person in following a religion or belief?</w:delText>
              </w:r>
            </w:del>
          </w:p>
          <w:p w14:paraId="0D1ABCBA" w14:textId="367DB675" w:rsidR="006853CF" w:rsidRPr="00443BE7" w:rsidDel="003108C1" w:rsidRDefault="006853CF" w:rsidP="006853CF">
            <w:pPr>
              <w:rPr>
                <w:del w:id="1156" w:author="N Jackson Staff 8912020" w:date="2021-11-25T13:29:00Z"/>
                <w:rFonts w:ascii="Century Gothic" w:eastAsia="Century Gothic" w:hAnsi="Century Gothic" w:cs="Century Gothic"/>
                <w:sz w:val="16"/>
                <w:szCs w:val="16"/>
              </w:rPr>
            </w:pPr>
          </w:p>
        </w:tc>
        <w:tc>
          <w:tcPr>
            <w:tcW w:w="2233" w:type="dxa"/>
          </w:tcPr>
          <w:p w14:paraId="55C6D7A1" w14:textId="0FCD6CA4" w:rsidR="006853CF" w:rsidRPr="00443BE7" w:rsidDel="003108C1" w:rsidRDefault="006853CF" w:rsidP="006853CF">
            <w:pPr>
              <w:rPr>
                <w:del w:id="1157" w:author="N Jackson Staff 8912020" w:date="2021-11-25T13:29:00Z"/>
                <w:rFonts w:ascii="Century Gothic" w:eastAsia="Century Gothic" w:hAnsi="Century Gothic" w:cs="Century Gothic"/>
                <w:sz w:val="16"/>
                <w:szCs w:val="16"/>
              </w:rPr>
            </w:pPr>
          </w:p>
        </w:tc>
        <w:tc>
          <w:tcPr>
            <w:tcW w:w="2233" w:type="dxa"/>
          </w:tcPr>
          <w:p w14:paraId="47767904" w14:textId="254080BA" w:rsidR="006853CF" w:rsidRPr="00443BE7" w:rsidDel="003108C1" w:rsidRDefault="00DD15AF" w:rsidP="006853CF">
            <w:pPr>
              <w:pStyle w:val="NoSpacing"/>
              <w:jc w:val="center"/>
              <w:rPr>
                <w:del w:id="1158" w:author="N Jackson Staff 8912020" w:date="2021-11-25T13:29:00Z"/>
                <w:rFonts w:ascii="Century Gothic" w:hAnsi="Century Gothic"/>
                <w:sz w:val="16"/>
                <w:szCs w:val="16"/>
              </w:rPr>
            </w:pPr>
            <w:del w:id="1159" w:author="N Jackson Staff 8912020" w:date="2021-11-25T13:29:00Z">
              <w:r w:rsidDel="003108C1">
                <w:rPr>
                  <w:rFonts w:ascii="Century Gothic" w:hAnsi="Century Gothic"/>
                  <w:sz w:val="16"/>
                  <w:szCs w:val="16"/>
                </w:rPr>
                <w:delText>5.3</w:delText>
              </w:r>
            </w:del>
          </w:p>
          <w:p w14:paraId="270D6DFD" w14:textId="5D803C7F" w:rsidR="006853CF" w:rsidRPr="00443BE7" w:rsidDel="003108C1" w:rsidRDefault="006853CF" w:rsidP="006853CF">
            <w:pPr>
              <w:pStyle w:val="NoSpacing"/>
              <w:jc w:val="center"/>
              <w:rPr>
                <w:del w:id="1160" w:author="N Jackson Staff 8912020" w:date="2021-11-25T13:29:00Z"/>
                <w:rFonts w:ascii="Century Gothic" w:hAnsi="Century Gothic"/>
                <w:sz w:val="16"/>
                <w:szCs w:val="16"/>
              </w:rPr>
            </w:pPr>
            <w:del w:id="1161" w:author="N Jackson Staff 8912020" w:date="2021-11-25T13:29:00Z">
              <w:r w:rsidRPr="00443BE7" w:rsidDel="003108C1">
                <w:rPr>
                  <w:rFonts w:ascii="Century Gothic" w:hAnsi="Century Gothic"/>
                  <w:sz w:val="16"/>
                  <w:szCs w:val="16"/>
                </w:rPr>
                <w:delText>Beliefs and questions:</w:delText>
              </w:r>
            </w:del>
          </w:p>
          <w:p w14:paraId="484B0DD6" w14:textId="374C35D9" w:rsidR="006853CF" w:rsidRPr="00443BE7" w:rsidDel="003108C1" w:rsidRDefault="006853CF" w:rsidP="006853CF">
            <w:pPr>
              <w:rPr>
                <w:del w:id="1162" w:author="N Jackson Staff 8912020" w:date="2021-11-25T13:29:00Z"/>
                <w:rFonts w:ascii="Century Gothic" w:eastAsia="Century Gothic" w:hAnsi="Century Gothic" w:cs="Century Gothic"/>
                <w:sz w:val="16"/>
                <w:szCs w:val="16"/>
              </w:rPr>
            </w:pPr>
            <w:del w:id="1163" w:author="N Jackson Staff 8912020" w:date="2021-11-25T13:29:00Z">
              <w:r w:rsidRPr="00443BE7" w:rsidDel="003108C1">
                <w:rPr>
                  <w:rFonts w:ascii="Century Gothic" w:hAnsi="Century Gothic"/>
                  <w:sz w:val="16"/>
                  <w:szCs w:val="16"/>
                </w:rPr>
                <w:delText>How do people’s beliefs about God, the world and others have impact on their lives?</w:delText>
              </w:r>
              <w:r w:rsidRPr="00443BE7" w:rsidDel="003108C1">
                <w:rPr>
                  <w:rFonts w:ascii="Century Gothic" w:eastAsia="Century Gothic" w:hAnsi="Century Gothic" w:cs="Century Gothic"/>
                  <w:sz w:val="16"/>
                  <w:szCs w:val="16"/>
                </w:rPr>
                <w:delText xml:space="preserve"> (5hrs)</w:delText>
              </w:r>
            </w:del>
          </w:p>
        </w:tc>
        <w:tc>
          <w:tcPr>
            <w:tcW w:w="2213" w:type="dxa"/>
          </w:tcPr>
          <w:p w14:paraId="0763AC7B" w14:textId="70A32E9C" w:rsidR="006853CF" w:rsidRPr="00443BE7" w:rsidDel="003108C1" w:rsidRDefault="00DD15AF" w:rsidP="006853CF">
            <w:pPr>
              <w:pStyle w:val="NoSpacing"/>
              <w:jc w:val="center"/>
              <w:rPr>
                <w:del w:id="1164" w:author="N Jackson Staff 8912020" w:date="2021-11-25T13:29:00Z"/>
                <w:rFonts w:ascii="Century Gothic" w:hAnsi="Century Gothic"/>
                <w:sz w:val="16"/>
                <w:szCs w:val="16"/>
              </w:rPr>
            </w:pPr>
            <w:del w:id="1165" w:author="N Jackson Staff 8912020" w:date="2021-11-25T13:29:00Z">
              <w:r w:rsidDel="003108C1">
                <w:rPr>
                  <w:rFonts w:ascii="Century Gothic" w:hAnsi="Century Gothic"/>
                  <w:sz w:val="16"/>
                  <w:szCs w:val="16"/>
                </w:rPr>
                <w:delText>5.4</w:delText>
              </w:r>
            </w:del>
          </w:p>
          <w:p w14:paraId="15DC90FA" w14:textId="163F34B5" w:rsidR="006853CF" w:rsidRPr="00443BE7" w:rsidDel="003108C1" w:rsidRDefault="006853CF" w:rsidP="006853CF">
            <w:pPr>
              <w:pStyle w:val="NoSpacing"/>
              <w:jc w:val="center"/>
              <w:rPr>
                <w:del w:id="1166" w:author="N Jackson Staff 8912020" w:date="2021-11-25T13:29:00Z"/>
                <w:rFonts w:ascii="Century Gothic" w:hAnsi="Century Gothic"/>
                <w:sz w:val="16"/>
                <w:szCs w:val="16"/>
              </w:rPr>
            </w:pPr>
            <w:del w:id="1167" w:author="N Jackson Staff 8912020" w:date="2021-11-25T13:29:00Z">
              <w:r w:rsidRPr="00443BE7" w:rsidDel="003108C1">
                <w:rPr>
                  <w:rFonts w:ascii="Century Gothic" w:hAnsi="Century Gothic"/>
                  <w:sz w:val="16"/>
                  <w:szCs w:val="16"/>
                </w:rPr>
                <w:delText>Beliefs in action in the world:</w:delText>
              </w:r>
            </w:del>
          </w:p>
          <w:p w14:paraId="025E9620" w14:textId="61F8FDB5" w:rsidR="006853CF" w:rsidRPr="00443BE7" w:rsidDel="003108C1" w:rsidRDefault="006853CF" w:rsidP="006853CF">
            <w:pPr>
              <w:rPr>
                <w:del w:id="1168" w:author="N Jackson Staff 8912020" w:date="2021-11-25T13:29:00Z"/>
                <w:rFonts w:ascii="Century Gothic" w:eastAsia="Century Gothic" w:hAnsi="Century Gothic" w:cs="Century Gothic"/>
                <w:sz w:val="16"/>
                <w:szCs w:val="16"/>
              </w:rPr>
            </w:pPr>
            <w:del w:id="1169" w:author="N Jackson Staff 8912020" w:date="2021-11-25T13:29:00Z">
              <w:r w:rsidRPr="00443BE7" w:rsidDel="003108C1">
                <w:rPr>
                  <w:rFonts w:ascii="Century Gothic" w:hAnsi="Century Gothic"/>
                  <w:sz w:val="16"/>
                  <w:szCs w:val="16"/>
                </w:rPr>
                <w:delText>How are religious and spiritual thoughts and beliefs expressed in arts and architecture and in charity and generosity?</w:delText>
              </w:r>
              <w:r w:rsidRPr="00443BE7" w:rsidDel="003108C1">
                <w:rPr>
                  <w:rFonts w:ascii="Century Gothic" w:eastAsia="Century Gothic" w:hAnsi="Century Gothic" w:cs="Century Gothic"/>
                  <w:sz w:val="16"/>
                  <w:szCs w:val="16"/>
                </w:rPr>
                <w:delText xml:space="preserve"> (10hrs)</w:delText>
              </w:r>
            </w:del>
          </w:p>
        </w:tc>
        <w:tc>
          <w:tcPr>
            <w:tcW w:w="2213" w:type="dxa"/>
          </w:tcPr>
          <w:p w14:paraId="01B1F2C4" w14:textId="2829E12C" w:rsidR="006853CF" w:rsidRPr="00443BE7" w:rsidDel="003108C1" w:rsidRDefault="006853CF" w:rsidP="006853CF">
            <w:pPr>
              <w:rPr>
                <w:del w:id="1170" w:author="N Jackson Staff 8912020" w:date="2021-11-25T13:29:00Z"/>
                <w:rFonts w:ascii="Century Gothic" w:eastAsia="Century Gothic" w:hAnsi="Century Gothic" w:cs="Century Gothic"/>
                <w:sz w:val="16"/>
                <w:szCs w:val="16"/>
              </w:rPr>
            </w:pPr>
          </w:p>
        </w:tc>
      </w:tr>
      <w:tr w:rsidR="006853CF" w:rsidRPr="00443BE7" w:rsidDel="003108C1" w14:paraId="2D0A201D" w14:textId="0EED5639" w:rsidTr="006853CF">
        <w:trPr>
          <w:del w:id="1171" w:author="N Jackson Staff 8912020" w:date="2021-11-25T13:29:00Z"/>
        </w:trPr>
        <w:tc>
          <w:tcPr>
            <w:tcW w:w="2037" w:type="dxa"/>
            <w:shd w:val="clear" w:color="auto" w:fill="CCECFF"/>
          </w:tcPr>
          <w:p w14:paraId="2B21D053" w14:textId="7CA374B7" w:rsidR="006853CF" w:rsidRPr="00443BE7" w:rsidDel="003108C1" w:rsidRDefault="006853CF" w:rsidP="006853CF">
            <w:pPr>
              <w:rPr>
                <w:del w:id="1172" w:author="N Jackson Staff 8912020" w:date="2021-11-25T13:29:00Z"/>
                <w:rFonts w:ascii="Century Gothic" w:hAnsi="Century Gothic"/>
                <w:b/>
                <w:sz w:val="16"/>
                <w:szCs w:val="16"/>
              </w:rPr>
            </w:pPr>
            <w:del w:id="1173" w:author="N Jackson Staff 8912020" w:date="2021-11-25T13:29:00Z">
              <w:r w:rsidRPr="00443BE7" w:rsidDel="003108C1">
                <w:rPr>
                  <w:rFonts w:ascii="Century Gothic" w:hAnsi="Century Gothic"/>
                  <w:b/>
                  <w:sz w:val="16"/>
                  <w:szCs w:val="16"/>
                </w:rPr>
                <w:delText>Know about and understand</w:delText>
              </w:r>
            </w:del>
          </w:p>
          <w:p w14:paraId="4B41C8C2" w14:textId="25C178C8" w:rsidR="006853CF" w:rsidRPr="00443BE7" w:rsidDel="003108C1" w:rsidRDefault="006853CF" w:rsidP="006853CF">
            <w:pPr>
              <w:rPr>
                <w:del w:id="1174" w:author="N Jackson Staff 8912020" w:date="2021-11-25T13:29:00Z"/>
                <w:rFonts w:ascii="Century Gothic" w:hAnsi="Century Gothic"/>
                <w:b/>
                <w:sz w:val="16"/>
                <w:szCs w:val="16"/>
              </w:rPr>
            </w:pPr>
          </w:p>
          <w:p w14:paraId="35BF94B1" w14:textId="56736627" w:rsidR="006853CF" w:rsidRPr="00443BE7" w:rsidDel="003108C1" w:rsidRDefault="006853CF" w:rsidP="006853CF">
            <w:pPr>
              <w:rPr>
                <w:del w:id="1175" w:author="N Jackson Staff 8912020" w:date="2021-11-25T13:29:00Z"/>
                <w:rFonts w:ascii="Century Gothic" w:hAnsi="Century Gothic"/>
                <w:b/>
                <w:sz w:val="16"/>
                <w:szCs w:val="16"/>
              </w:rPr>
            </w:pPr>
            <w:del w:id="1176" w:author="N Jackson Staff 8912020" w:date="2021-11-25T13:29:00Z">
              <w:r w:rsidRPr="00443BE7" w:rsidDel="003108C1">
                <w:rPr>
                  <w:rFonts w:ascii="Century Gothic" w:hAnsi="Century Gothic"/>
                  <w:b/>
                  <w:sz w:val="16"/>
                  <w:szCs w:val="16"/>
                </w:rPr>
                <w:delText>I can:</w:delText>
              </w:r>
            </w:del>
          </w:p>
          <w:p w14:paraId="1E7E6AD5" w14:textId="2422D656" w:rsidR="006853CF" w:rsidRPr="00443BE7" w:rsidDel="003108C1" w:rsidRDefault="006853CF" w:rsidP="006853CF">
            <w:pPr>
              <w:rPr>
                <w:del w:id="1177" w:author="N Jackson Staff 8912020" w:date="2021-11-25T13:29:00Z"/>
                <w:rFonts w:ascii="Century Gothic" w:eastAsia="Century Gothic" w:hAnsi="Century Gothic" w:cs="Century Gothic"/>
                <w:sz w:val="16"/>
                <w:szCs w:val="16"/>
              </w:rPr>
            </w:pPr>
          </w:p>
        </w:tc>
        <w:tc>
          <w:tcPr>
            <w:tcW w:w="2209" w:type="dxa"/>
            <w:shd w:val="clear" w:color="auto" w:fill="CCECFF"/>
          </w:tcPr>
          <w:p w14:paraId="78E17A5F" w14:textId="06540BDE" w:rsidR="006853CF" w:rsidRPr="00443BE7" w:rsidDel="003108C1" w:rsidRDefault="00290B32" w:rsidP="006853CF">
            <w:pPr>
              <w:rPr>
                <w:del w:id="1178" w:author="N Jackson Staff 8912020" w:date="2021-11-25T13:29:00Z"/>
                <w:rFonts w:ascii="Century Gothic" w:eastAsia="Century Gothic" w:hAnsi="Century Gothic" w:cs="Century Gothic"/>
                <w:sz w:val="16"/>
                <w:szCs w:val="16"/>
              </w:rPr>
            </w:pPr>
            <w:del w:id="1179" w:author="N Jackson Staff 8912020" w:date="2021-11-25T13:29:00Z">
              <w:r w:rsidRPr="00443BE7" w:rsidDel="003108C1">
                <w:rPr>
                  <w:rFonts w:ascii="Century Gothic" w:eastAsia="Century Gothic" w:hAnsi="Century Gothic" w:cs="Century Gothic"/>
                  <w:sz w:val="16"/>
                  <w:szCs w:val="16"/>
                </w:rPr>
                <w:delText xml:space="preserve"> </w:delText>
              </w:r>
            </w:del>
          </w:p>
        </w:tc>
        <w:tc>
          <w:tcPr>
            <w:tcW w:w="2250" w:type="dxa"/>
            <w:shd w:val="clear" w:color="auto" w:fill="CCECFF"/>
          </w:tcPr>
          <w:p w14:paraId="20BFA1C4" w14:textId="046E924C" w:rsidR="002334A6" w:rsidRPr="003E3F2F" w:rsidDel="003108C1" w:rsidRDefault="003472C7" w:rsidP="002334A6">
            <w:pPr>
              <w:rPr>
                <w:del w:id="1180" w:author="N Jackson Staff 8912020" w:date="2021-11-25T13:29:00Z"/>
                <w:rFonts w:ascii="Century Gothic" w:eastAsia="Century Gothic" w:hAnsi="Century Gothic" w:cs="Century Gothic"/>
                <w:b/>
                <w:sz w:val="16"/>
                <w:szCs w:val="16"/>
              </w:rPr>
            </w:pPr>
            <w:del w:id="1181" w:author="N Jackson Staff 8912020" w:date="2021-11-25T13:29:00Z">
              <w:r w:rsidRPr="003E3F2F" w:rsidDel="003108C1">
                <w:rPr>
                  <w:rFonts w:ascii="Century Gothic" w:eastAsia="Century Gothic" w:hAnsi="Century Gothic" w:cs="Century Gothic"/>
                  <w:b/>
                  <w:sz w:val="16"/>
                  <w:szCs w:val="16"/>
                </w:rPr>
                <w:delText>5.1</w:delText>
              </w:r>
            </w:del>
          </w:p>
          <w:p w14:paraId="3FD1E183" w14:textId="3D49D6A8" w:rsidR="00C7515B" w:rsidRPr="003E3F2F" w:rsidDel="003108C1" w:rsidRDefault="0054575A" w:rsidP="002334A6">
            <w:pPr>
              <w:rPr>
                <w:del w:id="1182" w:author="N Jackson Staff 8912020" w:date="2021-11-25T13:29:00Z"/>
                <w:rFonts w:ascii="Century Gothic" w:hAnsi="Century Gothic"/>
                <w:sz w:val="16"/>
                <w:szCs w:val="16"/>
              </w:rPr>
            </w:pPr>
            <w:del w:id="1183" w:author="N Jackson Staff 8912020" w:date="2021-11-25T13:29:00Z">
              <w:r w:rsidRPr="003E3F2F" w:rsidDel="003108C1">
                <w:rPr>
                  <w:rFonts w:ascii="Century Gothic" w:hAnsi="Century Gothic" w:cs="Segoe UI Emoji"/>
                  <w:sz w:val="16"/>
                  <w:szCs w:val="16"/>
                </w:rPr>
                <w:delText>▪</w:delText>
              </w:r>
              <w:r w:rsidR="00C7515B" w:rsidRPr="003E3F2F" w:rsidDel="003108C1">
                <w:rPr>
                  <w:rFonts w:ascii="Century Gothic" w:hAnsi="Century Gothic"/>
                  <w:sz w:val="16"/>
                  <w:szCs w:val="16"/>
                </w:rPr>
                <w:delText xml:space="preserve"> Show that they understand how inspirational leaders are examples of their religions’ ideals </w:delText>
              </w:r>
            </w:del>
          </w:p>
          <w:p w14:paraId="75718693" w14:textId="3C1B8D7D" w:rsidR="00C7515B" w:rsidRPr="003E3F2F" w:rsidDel="003108C1" w:rsidRDefault="0054575A" w:rsidP="002334A6">
            <w:pPr>
              <w:rPr>
                <w:del w:id="1184" w:author="N Jackson Staff 8912020" w:date="2021-11-25T13:29:00Z"/>
                <w:rFonts w:ascii="Century Gothic" w:hAnsi="Century Gothic"/>
                <w:sz w:val="16"/>
                <w:szCs w:val="16"/>
              </w:rPr>
            </w:pPr>
            <w:del w:id="1185" w:author="N Jackson Staff 8912020" w:date="2021-11-25T13:29:00Z">
              <w:r w:rsidRPr="003E3F2F" w:rsidDel="003108C1">
                <w:rPr>
                  <w:rFonts w:ascii="Century Gothic" w:hAnsi="Century Gothic" w:cs="Segoe UI Emoji"/>
                  <w:sz w:val="16"/>
                  <w:szCs w:val="16"/>
                </w:rPr>
                <w:delText>▪</w:delText>
              </w:r>
              <w:r w:rsidR="00C7515B" w:rsidRPr="003E3F2F" w:rsidDel="003108C1">
                <w:rPr>
                  <w:rFonts w:ascii="Century Gothic" w:hAnsi="Century Gothic"/>
                  <w:sz w:val="16"/>
                  <w:szCs w:val="16"/>
                </w:rPr>
                <w:delText xml:space="preserve"> Connect two examples from different worldviews: what have they in common? </w:delText>
              </w:r>
            </w:del>
          </w:p>
          <w:p w14:paraId="2651972A" w14:textId="080FC231" w:rsidR="00C7515B" w:rsidRPr="003E3F2F" w:rsidDel="003108C1" w:rsidRDefault="00C7515B" w:rsidP="002334A6">
            <w:pPr>
              <w:rPr>
                <w:del w:id="1186" w:author="N Jackson Staff 8912020" w:date="2021-11-25T13:29:00Z"/>
                <w:rFonts w:ascii="Century Gothic" w:hAnsi="Century Gothic"/>
                <w:sz w:val="16"/>
                <w:szCs w:val="16"/>
              </w:rPr>
            </w:pPr>
          </w:p>
          <w:p w14:paraId="694391E0" w14:textId="1CFA24BB" w:rsidR="002334A6" w:rsidRPr="003E3F2F" w:rsidDel="003108C1" w:rsidRDefault="003472C7" w:rsidP="002334A6">
            <w:pPr>
              <w:rPr>
                <w:del w:id="1187" w:author="N Jackson Staff 8912020" w:date="2021-11-25T13:29:00Z"/>
                <w:rFonts w:ascii="Century Gothic" w:eastAsia="Century Gothic" w:hAnsi="Century Gothic" w:cs="Century Gothic"/>
                <w:b/>
                <w:sz w:val="16"/>
                <w:szCs w:val="16"/>
              </w:rPr>
            </w:pPr>
            <w:del w:id="1188" w:author="N Jackson Staff 8912020" w:date="2021-11-25T13:29:00Z">
              <w:r w:rsidRPr="003E3F2F" w:rsidDel="003108C1">
                <w:rPr>
                  <w:rFonts w:ascii="Century Gothic" w:eastAsia="Century Gothic" w:hAnsi="Century Gothic" w:cs="Century Gothic"/>
                  <w:b/>
                  <w:sz w:val="16"/>
                  <w:szCs w:val="16"/>
                </w:rPr>
                <w:delText>5.2</w:delText>
              </w:r>
            </w:del>
          </w:p>
          <w:p w14:paraId="48226DEF" w14:textId="56A4D251" w:rsidR="009826C1" w:rsidRPr="003E3F2F" w:rsidDel="003108C1" w:rsidRDefault="0054575A" w:rsidP="002334A6">
            <w:pPr>
              <w:rPr>
                <w:del w:id="1189" w:author="N Jackson Staff 8912020" w:date="2021-11-25T13:29:00Z"/>
                <w:rFonts w:ascii="Century Gothic" w:hAnsi="Century Gothic"/>
                <w:sz w:val="16"/>
                <w:szCs w:val="16"/>
              </w:rPr>
            </w:pPr>
            <w:del w:id="1190" w:author="N Jackson Staff 8912020" w:date="2021-11-25T13:29:00Z">
              <w:r w:rsidRPr="003E3F2F" w:rsidDel="003108C1">
                <w:rPr>
                  <w:rFonts w:ascii="Century Gothic" w:hAnsi="Century Gothic" w:cs="Segoe UI Emoji"/>
                  <w:sz w:val="16"/>
                  <w:szCs w:val="16"/>
                </w:rPr>
                <w:delText>▪</w:delText>
              </w:r>
              <w:r w:rsidR="009826C1" w:rsidRPr="003E3F2F" w:rsidDel="003108C1">
                <w:rPr>
                  <w:rFonts w:ascii="Century Gothic" w:hAnsi="Century Gothic"/>
                  <w:sz w:val="16"/>
                  <w:szCs w:val="16"/>
                </w:rPr>
                <w:delText xml:space="preserve"> Explain three or more key Christian beliefs</w:delText>
              </w:r>
            </w:del>
          </w:p>
          <w:p w14:paraId="7D208B6A" w14:textId="3FD07163" w:rsidR="006853CF" w:rsidRPr="003E3F2F" w:rsidDel="003108C1" w:rsidRDefault="009826C1" w:rsidP="002334A6">
            <w:pPr>
              <w:rPr>
                <w:del w:id="1191" w:author="N Jackson Staff 8912020" w:date="2021-11-25T13:29:00Z"/>
                <w:rFonts w:ascii="Century Gothic" w:eastAsia="Century Gothic" w:hAnsi="Century Gothic" w:cs="Century Gothic"/>
                <w:sz w:val="16"/>
                <w:szCs w:val="16"/>
              </w:rPr>
            </w:pPr>
            <w:del w:id="1192" w:author="N Jackson Staff 8912020" w:date="2021-11-25T13:29:00Z">
              <w:r w:rsidRPr="003E3F2F" w:rsidDel="003108C1">
                <w:rPr>
                  <w:rFonts w:ascii="Century Gothic" w:hAnsi="Century Gothic"/>
                  <w:sz w:val="16"/>
                  <w:szCs w:val="16"/>
                </w:rPr>
                <w:delText xml:space="preserve"> </w:delText>
              </w:r>
              <w:r w:rsidR="0054575A" w:rsidRPr="003E3F2F" w:rsidDel="003108C1">
                <w:rPr>
                  <w:rFonts w:ascii="Century Gothic" w:hAnsi="Century Gothic" w:cs="Segoe UI Emoji"/>
                  <w:sz w:val="16"/>
                  <w:szCs w:val="16"/>
                </w:rPr>
                <w:delText>▪</w:delText>
              </w:r>
              <w:r w:rsidRPr="003E3F2F" w:rsidDel="003108C1">
                <w:rPr>
                  <w:rFonts w:ascii="Century Gothic" w:hAnsi="Century Gothic"/>
                  <w:sz w:val="16"/>
                  <w:szCs w:val="16"/>
                </w:rPr>
                <w:delText xml:space="preserve"> Show that they understand what matters to Christians</w:delText>
              </w:r>
            </w:del>
          </w:p>
        </w:tc>
        <w:tc>
          <w:tcPr>
            <w:tcW w:w="2233" w:type="dxa"/>
            <w:shd w:val="clear" w:color="auto" w:fill="CCECFF"/>
          </w:tcPr>
          <w:p w14:paraId="446D301E" w14:textId="3A9AA92C" w:rsidR="006853CF" w:rsidRPr="003E3F2F" w:rsidDel="003108C1" w:rsidRDefault="006853CF" w:rsidP="006853CF">
            <w:pPr>
              <w:rPr>
                <w:del w:id="1193" w:author="N Jackson Staff 8912020" w:date="2021-11-25T13:29:00Z"/>
                <w:rFonts w:ascii="Century Gothic" w:eastAsia="Century Gothic" w:hAnsi="Century Gothic" w:cs="Century Gothic"/>
                <w:sz w:val="16"/>
                <w:szCs w:val="16"/>
              </w:rPr>
            </w:pPr>
          </w:p>
        </w:tc>
        <w:tc>
          <w:tcPr>
            <w:tcW w:w="2233" w:type="dxa"/>
            <w:shd w:val="clear" w:color="auto" w:fill="CCECFF"/>
          </w:tcPr>
          <w:p w14:paraId="1289BFE3" w14:textId="4463C680" w:rsidR="00AC3586" w:rsidRPr="003E3F2F" w:rsidDel="003108C1" w:rsidRDefault="009162DC" w:rsidP="006853CF">
            <w:pPr>
              <w:rPr>
                <w:del w:id="1194" w:author="N Jackson Staff 8912020" w:date="2021-11-25T13:29:00Z"/>
                <w:rFonts w:ascii="Century Gothic" w:hAnsi="Century Gothic"/>
                <w:sz w:val="16"/>
                <w:szCs w:val="16"/>
              </w:rPr>
            </w:pPr>
            <w:del w:id="1195" w:author="N Jackson Staff 8912020" w:date="2021-11-25T13:29:00Z">
              <w:r w:rsidRPr="003E3F2F" w:rsidDel="003108C1">
                <w:rPr>
                  <w:rFonts w:ascii="Century Gothic" w:hAnsi="Century Gothic" w:cs="Segoe UI Emoji"/>
                  <w:sz w:val="16"/>
                  <w:szCs w:val="16"/>
                </w:rPr>
                <w:delText>▪</w:delText>
              </w:r>
              <w:r w:rsidR="00AC3586" w:rsidRPr="003E3F2F" w:rsidDel="003108C1">
                <w:rPr>
                  <w:rFonts w:ascii="Century Gothic" w:hAnsi="Century Gothic"/>
                  <w:sz w:val="16"/>
                  <w:szCs w:val="16"/>
                </w:rPr>
                <w:delText xml:space="preserve"> Explain the main beliefs of Muslims and Hindus about God</w:delText>
              </w:r>
            </w:del>
          </w:p>
          <w:p w14:paraId="6ED8F83E" w14:textId="0E2D90C8" w:rsidR="006E4226" w:rsidRPr="003E3F2F" w:rsidDel="003108C1" w:rsidRDefault="00AC3586" w:rsidP="006853CF">
            <w:pPr>
              <w:rPr>
                <w:del w:id="1196" w:author="N Jackson Staff 8912020" w:date="2021-11-25T13:29:00Z"/>
                <w:rFonts w:ascii="Century Gothic" w:eastAsia="Century Gothic" w:hAnsi="Century Gothic" w:cs="Century Gothic"/>
                <w:sz w:val="16"/>
                <w:szCs w:val="16"/>
              </w:rPr>
            </w:pPr>
            <w:del w:id="1197" w:author="N Jackson Staff 8912020" w:date="2021-11-25T13:29:00Z">
              <w:r w:rsidRPr="003E3F2F" w:rsidDel="003108C1">
                <w:rPr>
                  <w:rFonts w:ascii="Century Gothic" w:hAnsi="Century Gothic"/>
                  <w:sz w:val="16"/>
                  <w:szCs w:val="16"/>
                </w:rPr>
                <w:delText xml:space="preserve"> </w:delText>
              </w:r>
              <w:r w:rsidR="009162DC" w:rsidRPr="003E3F2F" w:rsidDel="003108C1">
                <w:rPr>
                  <w:rFonts w:ascii="Century Gothic" w:hAnsi="Century Gothic" w:cs="Segoe UI Emoji"/>
                  <w:sz w:val="16"/>
                  <w:szCs w:val="16"/>
                </w:rPr>
                <w:delText>▪</w:delText>
              </w:r>
              <w:r w:rsidRPr="003E3F2F" w:rsidDel="003108C1">
                <w:rPr>
                  <w:rFonts w:ascii="Century Gothic" w:hAnsi="Century Gothic"/>
                  <w:sz w:val="16"/>
                  <w:szCs w:val="16"/>
                </w:rPr>
                <w:delText xml:space="preserve"> Show that they </w:delText>
              </w:r>
              <w:r w:rsidR="009162DC" w:rsidRPr="003E3F2F" w:rsidDel="003108C1">
                <w:rPr>
                  <w:rFonts w:ascii="Century Gothic" w:hAnsi="Century Gothic"/>
                  <w:sz w:val="16"/>
                  <w:szCs w:val="16"/>
                </w:rPr>
                <w:delText>u</w:delText>
              </w:r>
              <w:r w:rsidRPr="003E3F2F" w:rsidDel="003108C1">
                <w:rPr>
                  <w:rFonts w:ascii="Century Gothic" w:hAnsi="Century Gothic"/>
                  <w:sz w:val="16"/>
                  <w:szCs w:val="16"/>
                </w:rPr>
                <w:delText>nderstand why the worship of Allah / Brahman matters to Muslims and Hindus</w:delText>
              </w:r>
            </w:del>
          </w:p>
          <w:p w14:paraId="37336251" w14:textId="05180DAB" w:rsidR="006E4226" w:rsidRPr="003E3F2F" w:rsidDel="003108C1" w:rsidRDefault="006E4226" w:rsidP="006853CF">
            <w:pPr>
              <w:rPr>
                <w:del w:id="1198" w:author="N Jackson Staff 8912020" w:date="2021-11-25T13:29:00Z"/>
                <w:rFonts w:ascii="Century Gothic" w:eastAsia="Century Gothic" w:hAnsi="Century Gothic" w:cs="Century Gothic"/>
                <w:sz w:val="16"/>
                <w:szCs w:val="16"/>
              </w:rPr>
            </w:pPr>
          </w:p>
        </w:tc>
        <w:tc>
          <w:tcPr>
            <w:tcW w:w="2213" w:type="dxa"/>
            <w:shd w:val="clear" w:color="auto" w:fill="CCECFF"/>
          </w:tcPr>
          <w:p w14:paraId="136A9712" w14:textId="186707B7" w:rsidR="00E0037B" w:rsidRPr="003E3F2F" w:rsidDel="003108C1" w:rsidRDefault="00EA1F4A" w:rsidP="006853CF">
            <w:pPr>
              <w:rPr>
                <w:del w:id="1199" w:author="N Jackson Staff 8912020" w:date="2021-11-25T13:29:00Z"/>
                <w:rFonts w:ascii="Century Gothic" w:hAnsi="Century Gothic"/>
                <w:sz w:val="16"/>
                <w:szCs w:val="16"/>
              </w:rPr>
            </w:pPr>
            <w:del w:id="1200" w:author="N Jackson Staff 8912020" w:date="2021-11-25T13:29:00Z">
              <w:r w:rsidRPr="003E3F2F" w:rsidDel="003108C1">
                <w:rPr>
                  <w:rFonts w:ascii="Century Gothic" w:hAnsi="Century Gothic" w:cs="Segoe UI Emoji"/>
                  <w:sz w:val="16"/>
                  <w:szCs w:val="16"/>
                </w:rPr>
                <w:delText>▪</w:delText>
              </w:r>
              <w:r w:rsidR="00E0037B" w:rsidRPr="003E3F2F" w:rsidDel="003108C1">
                <w:rPr>
                  <w:rFonts w:ascii="Century Gothic" w:hAnsi="Century Gothic"/>
                  <w:sz w:val="16"/>
                  <w:szCs w:val="16"/>
                </w:rPr>
                <w:delText xml:space="preserve">Explain beliefs about the value of sacred space and holy buildings to believers in at least two religions </w:delText>
              </w:r>
            </w:del>
          </w:p>
          <w:p w14:paraId="494F7E04" w14:textId="4B0A6A33" w:rsidR="00333391" w:rsidRPr="003E3F2F" w:rsidDel="003108C1" w:rsidRDefault="00EA1F4A" w:rsidP="006853CF">
            <w:pPr>
              <w:rPr>
                <w:del w:id="1201" w:author="N Jackson Staff 8912020" w:date="2021-11-25T13:29:00Z"/>
                <w:rFonts w:ascii="Century Gothic" w:eastAsia="Century Gothic" w:hAnsi="Century Gothic" w:cs="Century Gothic"/>
                <w:sz w:val="16"/>
                <w:szCs w:val="16"/>
              </w:rPr>
            </w:pPr>
            <w:del w:id="1202" w:author="N Jackson Staff 8912020" w:date="2021-11-25T13:29:00Z">
              <w:r w:rsidRPr="003E3F2F" w:rsidDel="003108C1">
                <w:rPr>
                  <w:rFonts w:ascii="Century Gothic" w:hAnsi="Century Gothic" w:cs="Segoe UI Emoji"/>
                  <w:sz w:val="16"/>
                  <w:szCs w:val="16"/>
                </w:rPr>
                <w:delText>▪</w:delText>
              </w:r>
              <w:r w:rsidR="00E0037B" w:rsidRPr="003E3F2F" w:rsidDel="003108C1">
                <w:rPr>
                  <w:rFonts w:ascii="Century Gothic" w:hAnsi="Century Gothic"/>
                  <w:sz w:val="16"/>
                  <w:szCs w:val="16"/>
                </w:rPr>
                <w:delText xml:space="preserve"> Show that they understand the possible tension between building a beautiful ‘house of God’ and serving the needs of people in poverty</w:delText>
              </w:r>
            </w:del>
          </w:p>
        </w:tc>
        <w:tc>
          <w:tcPr>
            <w:tcW w:w="2213" w:type="dxa"/>
            <w:shd w:val="clear" w:color="auto" w:fill="CCECFF"/>
          </w:tcPr>
          <w:p w14:paraId="74A35E34" w14:textId="6999127F" w:rsidR="006853CF" w:rsidRPr="00443BE7" w:rsidDel="003108C1" w:rsidRDefault="006853CF" w:rsidP="006853CF">
            <w:pPr>
              <w:spacing w:after="160" w:line="259" w:lineRule="auto"/>
              <w:contextualSpacing/>
              <w:rPr>
                <w:del w:id="1203" w:author="N Jackson Staff 8912020" w:date="2021-11-25T13:29:00Z"/>
                <w:rFonts w:ascii="Century Gothic" w:eastAsia="Calibri" w:hAnsi="Century Gothic"/>
                <w:sz w:val="16"/>
                <w:szCs w:val="16"/>
              </w:rPr>
            </w:pPr>
          </w:p>
          <w:p w14:paraId="09A228F6" w14:textId="30678886" w:rsidR="006853CF" w:rsidRPr="00443BE7" w:rsidDel="003108C1" w:rsidRDefault="006853CF" w:rsidP="006853CF">
            <w:pPr>
              <w:rPr>
                <w:del w:id="1204" w:author="N Jackson Staff 8912020" w:date="2021-11-25T13:29:00Z"/>
                <w:rFonts w:ascii="Century Gothic" w:eastAsia="Century Gothic" w:hAnsi="Century Gothic" w:cs="Century Gothic"/>
                <w:sz w:val="16"/>
                <w:szCs w:val="16"/>
              </w:rPr>
            </w:pPr>
          </w:p>
        </w:tc>
      </w:tr>
      <w:tr w:rsidR="006853CF" w:rsidRPr="00443BE7" w:rsidDel="003108C1" w14:paraId="7504C9BD" w14:textId="6DD0CC4D" w:rsidTr="006853CF">
        <w:trPr>
          <w:del w:id="1205" w:author="N Jackson Staff 8912020" w:date="2021-11-25T13:29:00Z"/>
        </w:trPr>
        <w:tc>
          <w:tcPr>
            <w:tcW w:w="2037" w:type="dxa"/>
            <w:shd w:val="clear" w:color="auto" w:fill="FFCC99"/>
          </w:tcPr>
          <w:p w14:paraId="11B81874" w14:textId="342F04BD" w:rsidR="006853CF" w:rsidRPr="00443BE7" w:rsidDel="003108C1" w:rsidRDefault="006853CF" w:rsidP="006853CF">
            <w:pPr>
              <w:rPr>
                <w:del w:id="1206" w:author="N Jackson Staff 8912020" w:date="2021-11-25T13:29:00Z"/>
                <w:rFonts w:ascii="Century Gothic" w:hAnsi="Century Gothic"/>
                <w:b/>
                <w:sz w:val="16"/>
                <w:szCs w:val="16"/>
              </w:rPr>
            </w:pPr>
            <w:del w:id="1207" w:author="N Jackson Staff 8912020" w:date="2021-11-25T13:29:00Z">
              <w:r w:rsidRPr="00443BE7" w:rsidDel="003108C1">
                <w:rPr>
                  <w:rFonts w:ascii="Century Gothic" w:hAnsi="Century Gothic"/>
                  <w:b/>
                  <w:sz w:val="16"/>
                  <w:szCs w:val="16"/>
                </w:rPr>
                <w:delText>Express ideas and insights</w:delText>
              </w:r>
            </w:del>
          </w:p>
          <w:p w14:paraId="5E8EDEEC" w14:textId="0AD59364" w:rsidR="006853CF" w:rsidRPr="00443BE7" w:rsidDel="003108C1" w:rsidRDefault="006853CF" w:rsidP="006853CF">
            <w:pPr>
              <w:rPr>
                <w:del w:id="1208" w:author="N Jackson Staff 8912020" w:date="2021-11-25T13:29:00Z"/>
                <w:rFonts w:ascii="Century Gothic" w:hAnsi="Century Gothic"/>
                <w:b/>
                <w:sz w:val="16"/>
                <w:szCs w:val="16"/>
              </w:rPr>
            </w:pPr>
          </w:p>
          <w:p w14:paraId="2A0AFA33" w14:textId="6C6BAE81" w:rsidR="006853CF" w:rsidRPr="00443BE7" w:rsidDel="003108C1" w:rsidRDefault="006853CF" w:rsidP="006853CF">
            <w:pPr>
              <w:rPr>
                <w:del w:id="1209" w:author="N Jackson Staff 8912020" w:date="2021-11-25T13:29:00Z"/>
                <w:rFonts w:ascii="Century Gothic" w:hAnsi="Century Gothic"/>
                <w:b/>
                <w:sz w:val="16"/>
                <w:szCs w:val="16"/>
              </w:rPr>
            </w:pPr>
            <w:del w:id="1210" w:author="N Jackson Staff 8912020" w:date="2021-11-25T13:29:00Z">
              <w:r w:rsidRPr="00443BE7" w:rsidDel="003108C1">
                <w:rPr>
                  <w:rFonts w:ascii="Century Gothic" w:hAnsi="Century Gothic"/>
                  <w:b/>
                  <w:sz w:val="16"/>
                  <w:szCs w:val="16"/>
                </w:rPr>
                <w:delText>I can:</w:delText>
              </w:r>
            </w:del>
          </w:p>
          <w:p w14:paraId="316B9A4D" w14:textId="7A128A9D" w:rsidR="006853CF" w:rsidRPr="00443BE7" w:rsidDel="003108C1" w:rsidRDefault="006853CF" w:rsidP="006853CF">
            <w:pPr>
              <w:rPr>
                <w:del w:id="1211" w:author="N Jackson Staff 8912020" w:date="2021-11-25T13:29:00Z"/>
                <w:rFonts w:ascii="Century Gothic" w:eastAsia="Century Gothic" w:hAnsi="Century Gothic" w:cs="Century Gothic"/>
                <w:sz w:val="16"/>
                <w:szCs w:val="16"/>
              </w:rPr>
            </w:pPr>
          </w:p>
        </w:tc>
        <w:tc>
          <w:tcPr>
            <w:tcW w:w="2209" w:type="dxa"/>
            <w:shd w:val="clear" w:color="auto" w:fill="FFCC99"/>
          </w:tcPr>
          <w:p w14:paraId="080B4661" w14:textId="345C9DB3" w:rsidR="00A77FAB" w:rsidRPr="00443BE7" w:rsidDel="003108C1" w:rsidRDefault="00A77FAB" w:rsidP="006853CF">
            <w:pPr>
              <w:rPr>
                <w:del w:id="1212" w:author="N Jackson Staff 8912020" w:date="2021-11-25T13:29:00Z"/>
                <w:rFonts w:ascii="Century Gothic" w:eastAsia="Century Gothic" w:hAnsi="Century Gothic" w:cs="Century Gothic"/>
                <w:sz w:val="16"/>
                <w:szCs w:val="16"/>
              </w:rPr>
            </w:pPr>
          </w:p>
        </w:tc>
        <w:tc>
          <w:tcPr>
            <w:tcW w:w="2250" w:type="dxa"/>
            <w:shd w:val="clear" w:color="auto" w:fill="FFCC99"/>
          </w:tcPr>
          <w:p w14:paraId="5CCCDA94" w14:textId="7AB1A379" w:rsidR="002334A6" w:rsidRPr="003E3F2F" w:rsidDel="003108C1" w:rsidRDefault="003472C7" w:rsidP="002334A6">
            <w:pPr>
              <w:rPr>
                <w:del w:id="1213" w:author="N Jackson Staff 8912020" w:date="2021-11-25T13:29:00Z"/>
                <w:rFonts w:ascii="Century Gothic" w:eastAsia="Century Gothic" w:hAnsi="Century Gothic" w:cs="Century Gothic"/>
                <w:b/>
                <w:sz w:val="16"/>
                <w:szCs w:val="16"/>
              </w:rPr>
            </w:pPr>
            <w:del w:id="1214" w:author="N Jackson Staff 8912020" w:date="2021-11-25T13:29:00Z">
              <w:r w:rsidRPr="003E3F2F" w:rsidDel="003108C1">
                <w:rPr>
                  <w:rFonts w:ascii="Century Gothic" w:eastAsia="Century Gothic" w:hAnsi="Century Gothic" w:cs="Century Gothic"/>
                  <w:b/>
                  <w:sz w:val="16"/>
                  <w:szCs w:val="16"/>
                </w:rPr>
                <w:delText>5.1</w:delText>
              </w:r>
            </w:del>
          </w:p>
          <w:p w14:paraId="0B5A3D73" w14:textId="6102E620" w:rsidR="0050151F" w:rsidRPr="003E3F2F" w:rsidDel="003108C1" w:rsidRDefault="0054575A" w:rsidP="002334A6">
            <w:pPr>
              <w:rPr>
                <w:del w:id="1215" w:author="N Jackson Staff 8912020" w:date="2021-11-25T13:29:00Z"/>
                <w:rFonts w:ascii="Century Gothic" w:hAnsi="Century Gothic"/>
                <w:sz w:val="16"/>
                <w:szCs w:val="16"/>
              </w:rPr>
            </w:pPr>
            <w:del w:id="1216" w:author="N Jackson Staff 8912020" w:date="2021-11-25T13:29:00Z">
              <w:r w:rsidRPr="003E3F2F" w:rsidDel="003108C1">
                <w:rPr>
                  <w:rFonts w:ascii="Century Gothic" w:hAnsi="Century Gothic" w:cs="Segoe UI Emoji"/>
                  <w:sz w:val="16"/>
                  <w:szCs w:val="16"/>
                </w:rPr>
                <w:delText>▪</w:delText>
              </w:r>
              <w:r w:rsidR="0050151F" w:rsidRPr="003E3F2F" w:rsidDel="003108C1">
                <w:rPr>
                  <w:rFonts w:ascii="Century Gothic" w:hAnsi="Century Gothic"/>
                  <w:sz w:val="16"/>
                  <w:szCs w:val="16"/>
                </w:rPr>
                <w:delText xml:space="preserve"> Consider varied answers to questions about what makes a person inspiring </w:delText>
              </w:r>
            </w:del>
          </w:p>
          <w:p w14:paraId="69C20034" w14:textId="6E1FF336" w:rsidR="002334A6" w:rsidRPr="003E3F2F" w:rsidDel="003108C1" w:rsidRDefault="0054575A" w:rsidP="002334A6">
            <w:pPr>
              <w:rPr>
                <w:del w:id="1217" w:author="N Jackson Staff 8912020" w:date="2021-11-25T13:29:00Z"/>
                <w:rFonts w:ascii="Century Gothic" w:eastAsia="Century Gothic" w:hAnsi="Century Gothic" w:cs="Century Gothic"/>
                <w:b/>
                <w:sz w:val="16"/>
                <w:szCs w:val="16"/>
              </w:rPr>
            </w:pPr>
            <w:del w:id="1218" w:author="N Jackson Staff 8912020" w:date="2021-11-25T13:29:00Z">
              <w:r w:rsidRPr="003E3F2F" w:rsidDel="003108C1">
                <w:rPr>
                  <w:rFonts w:ascii="Century Gothic" w:hAnsi="Century Gothic" w:cs="Segoe UI Emoji"/>
                  <w:sz w:val="16"/>
                  <w:szCs w:val="16"/>
                </w:rPr>
                <w:delText>▪</w:delText>
              </w:r>
              <w:r w:rsidR="0050151F" w:rsidRPr="003E3F2F" w:rsidDel="003108C1">
                <w:rPr>
                  <w:rFonts w:ascii="Century Gothic" w:hAnsi="Century Gothic"/>
                  <w:sz w:val="16"/>
                  <w:szCs w:val="16"/>
                </w:rPr>
                <w:delText xml:space="preserve"> Explain thoughtfully their own ideas about the inspiring leaders they studied </w:delText>
              </w:r>
            </w:del>
          </w:p>
          <w:p w14:paraId="39EA3A0E" w14:textId="5AC25707" w:rsidR="002334A6" w:rsidRPr="003E3F2F" w:rsidDel="003108C1" w:rsidRDefault="002334A6" w:rsidP="002334A6">
            <w:pPr>
              <w:rPr>
                <w:del w:id="1219" w:author="N Jackson Staff 8912020" w:date="2021-11-25T13:29:00Z"/>
                <w:rFonts w:ascii="Century Gothic" w:eastAsia="Century Gothic" w:hAnsi="Century Gothic" w:cs="Century Gothic"/>
                <w:b/>
                <w:sz w:val="16"/>
                <w:szCs w:val="16"/>
              </w:rPr>
            </w:pPr>
          </w:p>
          <w:p w14:paraId="0B71304E" w14:textId="2487E500" w:rsidR="002334A6" w:rsidRPr="003E3F2F" w:rsidDel="003108C1" w:rsidRDefault="003472C7" w:rsidP="002334A6">
            <w:pPr>
              <w:rPr>
                <w:del w:id="1220" w:author="N Jackson Staff 8912020" w:date="2021-11-25T13:29:00Z"/>
                <w:rFonts w:ascii="Century Gothic" w:eastAsia="Century Gothic" w:hAnsi="Century Gothic" w:cs="Century Gothic"/>
                <w:b/>
                <w:sz w:val="16"/>
                <w:szCs w:val="16"/>
              </w:rPr>
            </w:pPr>
            <w:del w:id="1221" w:author="N Jackson Staff 8912020" w:date="2021-11-25T13:29:00Z">
              <w:r w:rsidRPr="003E3F2F" w:rsidDel="003108C1">
                <w:rPr>
                  <w:rFonts w:ascii="Century Gothic" w:eastAsia="Century Gothic" w:hAnsi="Century Gothic" w:cs="Century Gothic"/>
                  <w:b/>
                  <w:sz w:val="16"/>
                  <w:szCs w:val="16"/>
                </w:rPr>
                <w:delText>5.2</w:delText>
              </w:r>
            </w:del>
          </w:p>
          <w:p w14:paraId="763EAD61" w14:textId="5F4E724C" w:rsidR="009826C1" w:rsidRPr="003E3F2F" w:rsidDel="003108C1" w:rsidRDefault="0054575A" w:rsidP="002334A6">
            <w:pPr>
              <w:rPr>
                <w:del w:id="1222" w:author="N Jackson Staff 8912020" w:date="2021-11-25T13:29:00Z"/>
                <w:rFonts w:ascii="Century Gothic" w:hAnsi="Century Gothic"/>
                <w:sz w:val="16"/>
                <w:szCs w:val="16"/>
              </w:rPr>
            </w:pPr>
            <w:del w:id="1223" w:author="N Jackson Staff 8912020" w:date="2021-11-25T13:29:00Z">
              <w:r w:rsidRPr="003E3F2F" w:rsidDel="003108C1">
                <w:rPr>
                  <w:rFonts w:ascii="Century Gothic" w:hAnsi="Century Gothic" w:cs="Segoe UI Emoji"/>
                  <w:sz w:val="16"/>
                  <w:szCs w:val="16"/>
                </w:rPr>
                <w:delText>▪</w:delText>
              </w:r>
              <w:r w:rsidR="009826C1" w:rsidRPr="003E3F2F" w:rsidDel="003108C1">
                <w:rPr>
                  <w:rFonts w:ascii="Century Gothic" w:hAnsi="Century Gothic"/>
                  <w:sz w:val="16"/>
                  <w:szCs w:val="16"/>
                </w:rPr>
                <w:delText>Consider varied answers to questions about God</w:delText>
              </w:r>
            </w:del>
          </w:p>
          <w:p w14:paraId="6CC3D2D9" w14:textId="5D6A6E41" w:rsidR="002334A6" w:rsidRPr="003E3F2F" w:rsidDel="003108C1" w:rsidRDefault="0054575A" w:rsidP="002334A6">
            <w:pPr>
              <w:rPr>
                <w:del w:id="1224" w:author="N Jackson Staff 8912020" w:date="2021-11-25T13:29:00Z"/>
                <w:rFonts w:ascii="Century Gothic" w:eastAsia="Century Gothic" w:hAnsi="Century Gothic" w:cs="Century Gothic"/>
                <w:sz w:val="16"/>
                <w:szCs w:val="16"/>
              </w:rPr>
            </w:pPr>
            <w:del w:id="1225" w:author="N Jackson Staff 8912020" w:date="2021-11-25T13:29:00Z">
              <w:r w:rsidRPr="003E3F2F" w:rsidDel="003108C1">
                <w:rPr>
                  <w:rFonts w:ascii="Century Gothic" w:hAnsi="Century Gothic" w:cs="Segoe UI Emoji"/>
                  <w:sz w:val="16"/>
                  <w:szCs w:val="16"/>
                </w:rPr>
                <w:delText>▪</w:delText>
              </w:r>
              <w:r w:rsidR="009826C1" w:rsidRPr="003E3F2F" w:rsidDel="003108C1">
                <w:rPr>
                  <w:rFonts w:ascii="Century Gothic" w:hAnsi="Century Gothic"/>
                  <w:sz w:val="16"/>
                  <w:szCs w:val="16"/>
                </w:rPr>
                <w:delText xml:space="preserve"> Explain with reasons why they select one of the 4 elements of Christianity studied as the most important </w:delText>
              </w:r>
            </w:del>
          </w:p>
          <w:p w14:paraId="3397B8E0" w14:textId="5714A5E1" w:rsidR="006853CF" w:rsidRPr="003E3F2F" w:rsidDel="003108C1" w:rsidRDefault="006853CF" w:rsidP="002334A6">
            <w:pPr>
              <w:rPr>
                <w:del w:id="1226" w:author="N Jackson Staff 8912020" w:date="2021-11-25T13:29:00Z"/>
                <w:rFonts w:ascii="Century Gothic" w:eastAsia="Century Gothic" w:hAnsi="Century Gothic" w:cs="Century Gothic"/>
                <w:sz w:val="16"/>
                <w:szCs w:val="16"/>
              </w:rPr>
            </w:pPr>
          </w:p>
        </w:tc>
        <w:tc>
          <w:tcPr>
            <w:tcW w:w="2233" w:type="dxa"/>
            <w:shd w:val="clear" w:color="auto" w:fill="FFCC99"/>
          </w:tcPr>
          <w:p w14:paraId="5E9C47B5" w14:textId="4E2C82A7" w:rsidR="006853CF" w:rsidRPr="003E3F2F" w:rsidDel="003108C1" w:rsidRDefault="006853CF" w:rsidP="006853CF">
            <w:pPr>
              <w:rPr>
                <w:del w:id="1227" w:author="N Jackson Staff 8912020" w:date="2021-11-25T13:29:00Z"/>
                <w:rFonts w:ascii="Century Gothic" w:eastAsia="Century Gothic" w:hAnsi="Century Gothic" w:cs="Century Gothic"/>
                <w:sz w:val="16"/>
                <w:szCs w:val="16"/>
              </w:rPr>
            </w:pPr>
          </w:p>
        </w:tc>
        <w:tc>
          <w:tcPr>
            <w:tcW w:w="2233" w:type="dxa"/>
            <w:shd w:val="clear" w:color="auto" w:fill="FFCC99"/>
          </w:tcPr>
          <w:p w14:paraId="2C77DEE5" w14:textId="3A3CC8DB" w:rsidR="006853CF" w:rsidRPr="003E3F2F" w:rsidDel="003108C1" w:rsidRDefault="009162DC" w:rsidP="006853CF">
            <w:pPr>
              <w:rPr>
                <w:del w:id="1228" w:author="N Jackson Staff 8912020" w:date="2021-11-25T13:29:00Z"/>
                <w:rFonts w:ascii="Century Gothic" w:eastAsia="Century Gothic" w:hAnsi="Century Gothic" w:cs="Century Gothic"/>
                <w:sz w:val="16"/>
                <w:szCs w:val="16"/>
              </w:rPr>
            </w:pPr>
            <w:del w:id="1229" w:author="N Jackson Staff 8912020" w:date="2021-11-25T13:29:00Z">
              <w:r w:rsidRPr="003E3F2F" w:rsidDel="003108C1">
                <w:rPr>
                  <w:rFonts w:ascii="Century Gothic" w:hAnsi="Century Gothic" w:cs="Segoe UI Emoji"/>
                  <w:sz w:val="16"/>
                  <w:szCs w:val="16"/>
                </w:rPr>
                <w:delText>▪</w:delText>
              </w:r>
              <w:r w:rsidRPr="003E3F2F" w:rsidDel="003108C1">
                <w:rPr>
                  <w:rFonts w:ascii="Century Gothic" w:hAnsi="Century Gothic"/>
                  <w:sz w:val="16"/>
                  <w:szCs w:val="16"/>
                </w:rPr>
                <w:delText xml:space="preserve">Consider varied answers to questions about whether God is real and what God is like </w:delText>
              </w:r>
              <w:r w:rsidRPr="003E3F2F" w:rsidDel="003108C1">
                <w:rPr>
                  <w:rFonts w:ascii="Century Gothic" w:hAnsi="Century Gothic" w:cs="Segoe UI Emoji"/>
                  <w:sz w:val="16"/>
                  <w:szCs w:val="16"/>
                </w:rPr>
                <w:delText>▪</w:delText>
              </w:r>
              <w:r w:rsidRPr="003E3F2F" w:rsidDel="003108C1">
                <w:rPr>
                  <w:rFonts w:ascii="Century Gothic" w:hAnsi="Century Gothic"/>
                  <w:sz w:val="16"/>
                  <w:szCs w:val="16"/>
                </w:rPr>
                <w:delText xml:space="preserve"> Clearly express reasons why they hold their own views about questions to do with God</w:delText>
              </w:r>
            </w:del>
          </w:p>
        </w:tc>
        <w:tc>
          <w:tcPr>
            <w:tcW w:w="2213" w:type="dxa"/>
            <w:shd w:val="clear" w:color="auto" w:fill="FFCC99"/>
          </w:tcPr>
          <w:p w14:paraId="3E1AA4A8" w14:textId="6A99C36A" w:rsidR="00EA1F4A" w:rsidRPr="003E3F2F" w:rsidDel="003108C1" w:rsidRDefault="00EA1F4A" w:rsidP="006853CF">
            <w:pPr>
              <w:rPr>
                <w:del w:id="1230" w:author="N Jackson Staff 8912020" w:date="2021-11-25T13:29:00Z"/>
                <w:rFonts w:ascii="Century Gothic" w:hAnsi="Century Gothic"/>
                <w:sz w:val="16"/>
                <w:szCs w:val="16"/>
              </w:rPr>
            </w:pPr>
            <w:del w:id="1231" w:author="N Jackson Staff 8912020" w:date="2021-11-25T13:29:00Z">
              <w:r w:rsidRPr="003E3F2F" w:rsidDel="003108C1">
                <w:rPr>
                  <w:rFonts w:ascii="Century Gothic" w:hAnsi="Century Gothic" w:cs="Segoe UI Emoji"/>
                  <w:sz w:val="16"/>
                  <w:szCs w:val="16"/>
                </w:rPr>
                <w:delText>▪</w:delText>
              </w:r>
              <w:r w:rsidRPr="003E3F2F" w:rsidDel="003108C1">
                <w:rPr>
                  <w:rFonts w:ascii="Century Gothic" w:hAnsi="Century Gothic"/>
                  <w:sz w:val="16"/>
                  <w:szCs w:val="16"/>
                </w:rPr>
                <w:delText xml:space="preserve"> Explain thoughtfully their own ideas about the relative value of worship and holy buildings and charity and compassion</w:delText>
              </w:r>
            </w:del>
          </w:p>
          <w:p w14:paraId="0DAEBF80" w14:textId="660A1910" w:rsidR="006853CF" w:rsidRPr="003E3F2F" w:rsidDel="003108C1" w:rsidRDefault="00EA1F4A" w:rsidP="006853CF">
            <w:pPr>
              <w:rPr>
                <w:del w:id="1232" w:author="N Jackson Staff 8912020" w:date="2021-11-25T13:29:00Z"/>
                <w:rFonts w:ascii="Century Gothic" w:eastAsia="Century Gothic" w:hAnsi="Century Gothic" w:cs="Century Gothic"/>
                <w:sz w:val="16"/>
                <w:szCs w:val="16"/>
              </w:rPr>
            </w:pPr>
            <w:del w:id="1233" w:author="N Jackson Staff 8912020" w:date="2021-11-25T13:29:00Z">
              <w:r w:rsidRPr="003E3F2F" w:rsidDel="003108C1">
                <w:rPr>
                  <w:rFonts w:ascii="Century Gothic" w:hAnsi="Century Gothic" w:cs="Segoe UI Emoji"/>
                  <w:sz w:val="16"/>
                  <w:szCs w:val="16"/>
                </w:rPr>
                <w:delText>▪</w:delText>
              </w:r>
              <w:r w:rsidRPr="003E3F2F" w:rsidDel="003108C1">
                <w:rPr>
                  <w:rFonts w:ascii="Century Gothic" w:hAnsi="Century Gothic"/>
                  <w:sz w:val="16"/>
                  <w:szCs w:val="16"/>
                </w:rPr>
                <w:delText>Clearly express reasons why some religious people believe that worship makes them more chritable</w:delText>
              </w:r>
            </w:del>
          </w:p>
        </w:tc>
        <w:tc>
          <w:tcPr>
            <w:tcW w:w="2213" w:type="dxa"/>
            <w:shd w:val="clear" w:color="auto" w:fill="FFCC99"/>
          </w:tcPr>
          <w:p w14:paraId="03F54FD8" w14:textId="2C705DF2" w:rsidR="006853CF" w:rsidRPr="00443BE7" w:rsidDel="003108C1" w:rsidRDefault="006853CF" w:rsidP="006853CF">
            <w:pPr>
              <w:contextualSpacing/>
              <w:rPr>
                <w:del w:id="1234" w:author="N Jackson Staff 8912020" w:date="2021-11-25T13:29:00Z"/>
                <w:rFonts w:ascii="Century Gothic" w:eastAsia="Calibri" w:hAnsi="Century Gothic"/>
                <w:sz w:val="16"/>
                <w:szCs w:val="16"/>
              </w:rPr>
            </w:pPr>
          </w:p>
        </w:tc>
      </w:tr>
      <w:tr w:rsidR="006853CF" w:rsidRPr="00443BE7" w:rsidDel="003108C1" w14:paraId="2894EA10" w14:textId="67F18AB0" w:rsidTr="006853CF">
        <w:trPr>
          <w:del w:id="1235" w:author="N Jackson Staff 8912020" w:date="2021-11-25T13:29:00Z"/>
        </w:trPr>
        <w:tc>
          <w:tcPr>
            <w:tcW w:w="2037" w:type="dxa"/>
            <w:shd w:val="clear" w:color="auto" w:fill="99FF99"/>
          </w:tcPr>
          <w:p w14:paraId="022D30AD" w14:textId="291D3415" w:rsidR="006853CF" w:rsidRPr="00443BE7" w:rsidDel="003108C1" w:rsidRDefault="006853CF" w:rsidP="006853CF">
            <w:pPr>
              <w:rPr>
                <w:del w:id="1236" w:author="N Jackson Staff 8912020" w:date="2021-11-25T13:29:00Z"/>
                <w:rFonts w:ascii="Century Gothic" w:hAnsi="Century Gothic"/>
                <w:b/>
                <w:sz w:val="16"/>
                <w:szCs w:val="16"/>
              </w:rPr>
            </w:pPr>
            <w:del w:id="1237" w:author="N Jackson Staff 8912020" w:date="2021-11-25T13:29:00Z">
              <w:r w:rsidRPr="00443BE7" w:rsidDel="003108C1">
                <w:rPr>
                  <w:rFonts w:ascii="Century Gothic" w:hAnsi="Century Gothic"/>
                  <w:b/>
                  <w:sz w:val="16"/>
                  <w:szCs w:val="16"/>
                </w:rPr>
                <w:delText>Gain and deploy skills</w:delText>
              </w:r>
            </w:del>
          </w:p>
          <w:p w14:paraId="1AB10E87" w14:textId="6063CDBD" w:rsidR="006853CF" w:rsidRPr="00443BE7" w:rsidDel="003108C1" w:rsidRDefault="006853CF" w:rsidP="006853CF">
            <w:pPr>
              <w:rPr>
                <w:del w:id="1238" w:author="N Jackson Staff 8912020" w:date="2021-11-25T13:29:00Z"/>
                <w:rFonts w:ascii="Century Gothic" w:hAnsi="Century Gothic"/>
                <w:b/>
                <w:sz w:val="16"/>
                <w:szCs w:val="16"/>
              </w:rPr>
            </w:pPr>
          </w:p>
          <w:p w14:paraId="158714EF" w14:textId="65F5C9CC" w:rsidR="006853CF" w:rsidRPr="00443BE7" w:rsidDel="003108C1" w:rsidRDefault="006853CF" w:rsidP="006853CF">
            <w:pPr>
              <w:rPr>
                <w:del w:id="1239" w:author="N Jackson Staff 8912020" w:date="2021-11-25T13:29:00Z"/>
                <w:rFonts w:ascii="Century Gothic" w:hAnsi="Century Gothic"/>
                <w:b/>
                <w:sz w:val="16"/>
                <w:szCs w:val="16"/>
              </w:rPr>
            </w:pPr>
            <w:del w:id="1240" w:author="N Jackson Staff 8912020" w:date="2021-11-25T13:29:00Z">
              <w:r w:rsidRPr="00443BE7" w:rsidDel="003108C1">
                <w:rPr>
                  <w:rFonts w:ascii="Century Gothic" w:hAnsi="Century Gothic"/>
                  <w:b/>
                  <w:sz w:val="16"/>
                  <w:szCs w:val="16"/>
                </w:rPr>
                <w:delText>I can :</w:delText>
              </w:r>
            </w:del>
          </w:p>
          <w:p w14:paraId="6CFD72BA" w14:textId="214B9238" w:rsidR="006853CF" w:rsidRPr="00443BE7" w:rsidDel="003108C1" w:rsidRDefault="006853CF" w:rsidP="006853CF">
            <w:pPr>
              <w:rPr>
                <w:del w:id="1241" w:author="N Jackson Staff 8912020" w:date="2021-11-25T13:29:00Z"/>
                <w:rFonts w:ascii="Century Gothic" w:eastAsia="Century Gothic" w:hAnsi="Century Gothic" w:cs="Century Gothic"/>
                <w:sz w:val="16"/>
                <w:szCs w:val="16"/>
              </w:rPr>
            </w:pPr>
          </w:p>
        </w:tc>
        <w:tc>
          <w:tcPr>
            <w:tcW w:w="2209" w:type="dxa"/>
            <w:shd w:val="clear" w:color="auto" w:fill="99FF99"/>
          </w:tcPr>
          <w:p w14:paraId="52272CED" w14:textId="6B353287" w:rsidR="006853CF" w:rsidRPr="00443BE7" w:rsidDel="003108C1" w:rsidRDefault="006853CF" w:rsidP="006853CF">
            <w:pPr>
              <w:rPr>
                <w:del w:id="1242" w:author="N Jackson Staff 8912020" w:date="2021-11-25T13:29:00Z"/>
                <w:rFonts w:ascii="Century Gothic" w:eastAsia="Century Gothic" w:hAnsi="Century Gothic" w:cs="Century Gothic"/>
                <w:sz w:val="16"/>
                <w:szCs w:val="16"/>
              </w:rPr>
            </w:pPr>
          </w:p>
        </w:tc>
        <w:tc>
          <w:tcPr>
            <w:tcW w:w="2250" w:type="dxa"/>
            <w:shd w:val="clear" w:color="auto" w:fill="99FF99"/>
          </w:tcPr>
          <w:p w14:paraId="1C193C5B" w14:textId="21886274" w:rsidR="002334A6" w:rsidRPr="003E3F2F" w:rsidDel="003108C1" w:rsidRDefault="003472C7" w:rsidP="002334A6">
            <w:pPr>
              <w:rPr>
                <w:del w:id="1243" w:author="N Jackson Staff 8912020" w:date="2021-11-25T13:29:00Z"/>
                <w:rFonts w:ascii="Century Gothic" w:eastAsia="Century Gothic" w:hAnsi="Century Gothic" w:cs="Century Gothic"/>
                <w:b/>
                <w:sz w:val="16"/>
                <w:szCs w:val="16"/>
              </w:rPr>
            </w:pPr>
            <w:del w:id="1244" w:author="N Jackson Staff 8912020" w:date="2021-11-25T13:29:00Z">
              <w:r w:rsidRPr="003E3F2F" w:rsidDel="003108C1">
                <w:rPr>
                  <w:rFonts w:ascii="Century Gothic" w:eastAsia="Century Gothic" w:hAnsi="Century Gothic" w:cs="Century Gothic"/>
                  <w:b/>
                  <w:sz w:val="16"/>
                  <w:szCs w:val="16"/>
                </w:rPr>
                <w:delText>5.1</w:delText>
              </w:r>
            </w:del>
          </w:p>
          <w:p w14:paraId="7E3D49E5" w14:textId="73C57EA5" w:rsidR="0050151F" w:rsidRPr="003E3F2F" w:rsidDel="003108C1" w:rsidRDefault="0054575A" w:rsidP="002334A6">
            <w:pPr>
              <w:rPr>
                <w:del w:id="1245" w:author="N Jackson Staff 8912020" w:date="2021-11-25T13:29:00Z"/>
                <w:rFonts w:ascii="Century Gothic" w:hAnsi="Century Gothic"/>
                <w:sz w:val="16"/>
                <w:szCs w:val="16"/>
              </w:rPr>
            </w:pPr>
            <w:del w:id="1246" w:author="N Jackson Staff 8912020" w:date="2021-11-25T13:29:00Z">
              <w:r w:rsidRPr="003E3F2F" w:rsidDel="003108C1">
                <w:rPr>
                  <w:rFonts w:ascii="Century Gothic" w:hAnsi="Century Gothic" w:cs="Segoe UI Emoji"/>
                  <w:sz w:val="16"/>
                  <w:szCs w:val="16"/>
                </w:rPr>
                <w:delText>▪</w:delText>
              </w:r>
              <w:r w:rsidR="0050151F" w:rsidRPr="003E3F2F" w:rsidDel="003108C1">
                <w:rPr>
                  <w:rFonts w:ascii="Century Gothic" w:hAnsi="Century Gothic"/>
                  <w:sz w:val="16"/>
                  <w:szCs w:val="16"/>
                </w:rPr>
                <w:delText>Consider varied answers to questions about what makes a person inspiring</w:delText>
              </w:r>
            </w:del>
          </w:p>
          <w:p w14:paraId="56249ECE" w14:textId="05D5C6F7" w:rsidR="002334A6" w:rsidRPr="003E3F2F" w:rsidDel="003108C1" w:rsidRDefault="0050151F" w:rsidP="002334A6">
            <w:pPr>
              <w:rPr>
                <w:del w:id="1247" w:author="N Jackson Staff 8912020" w:date="2021-11-25T13:29:00Z"/>
                <w:rFonts w:ascii="Century Gothic" w:eastAsia="Century Gothic" w:hAnsi="Century Gothic" w:cs="Century Gothic"/>
                <w:b/>
                <w:sz w:val="16"/>
                <w:szCs w:val="16"/>
              </w:rPr>
            </w:pPr>
            <w:del w:id="1248" w:author="N Jackson Staff 8912020" w:date="2021-11-25T13:29:00Z">
              <w:r w:rsidRPr="003E3F2F" w:rsidDel="003108C1">
                <w:rPr>
                  <w:rFonts w:ascii="Century Gothic" w:hAnsi="Century Gothic"/>
                  <w:sz w:val="16"/>
                  <w:szCs w:val="16"/>
                </w:rPr>
                <w:delText xml:space="preserve"> </w:delText>
              </w:r>
              <w:r w:rsidR="00AC3586" w:rsidRPr="003E3F2F" w:rsidDel="003108C1">
                <w:rPr>
                  <w:rFonts w:ascii="Century Gothic" w:hAnsi="Century Gothic" w:cs="Segoe UI Emoji"/>
                  <w:sz w:val="16"/>
                  <w:szCs w:val="16"/>
                </w:rPr>
                <w:delText>▪</w:delText>
              </w:r>
              <w:r w:rsidRPr="003E3F2F" w:rsidDel="003108C1">
                <w:rPr>
                  <w:rFonts w:ascii="Century Gothic" w:hAnsi="Century Gothic"/>
                  <w:sz w:val="16"/>
                  <w:szCs w:val="16"/>
                </w:rPr>
                <w:delText xml:space="preserve"> Explain thoughtfully their own ideas about the inspiring leaders they studied </w:delText>
              </w:r>
            </w:del>
          </w:p>
          <w:p w14:paraId="0F2D4109" w14:textId="753EA55A" w:rsidR="002334A6" w:rsidRPr="003E3F2F" w:rsidDel="003108C1" w:rsidRDefault="002334A6" w:rsidP="002334A6">
            <w:pPr>
              <w:rPr>
                <w:del w:id="1249" w:author="N Jackson Staff 8912020" w:date="2021-11-25T13:29:00Z"/>
                <w:rFonts w:ascii="Century Gothic" w:eastAsia="Century Gothic" w:hAnsi="Century Gothic" w:cs="Century Gothic"/>
                <w:b/>
                <w:sz w:val="16"/>
                <w:szCs w:val="16"/>
              </w:rPr>
            </w:pPr>
          </w:p>
          <w:p w14:paraId="09AC0B16" w14:textId="4C143845" w:rsidR="002334A6" w:rsidRPr="003E3F2F" w:rsidDel="003108C1" w:rsidRDefault="003472C7" w:rsidP="002334A6">
            <w:pPr>
              <w:rPr>
                <w:del w:id="1250" w:author="N Jackson Staff 8912020" w:date="2021-11-25T13:29:00Z"/>
                <w:rFonts w:ascii="Century Gothic" w:eastAsia="Century Gothic" w:hAnsi="Century Gothic" w:cs="Century Gothic"/>
                <w:b/>
                <w:sz w:val="16"/>
                <w:szCs w:val="16"/>
              </w:rPr>
            </w:pPr>
            <w:del w:id="1251" w:author="N Jackson Staff 8912020" w:date="2021-11-25T13:29:00Z">
              <w:r w:rsidRPr="003E3F2F" w:rsidDel="003108C1">
                <w:rPr>
                  <w:rFonts w:ascii="Century Gothic" w:eastAsia="Century Gothic" w:hAnsi="Century Gothic" w:cs="Century Gothic"/>
                  <w:b/>
                  <w:sz w:val="16"/>
                  <w:szCs w:val="16"/>
                </w:rPr>
                <w:delText>5.2</w:delText>
              </w:r>
            </w:del>
          </w:p>
          <w:p w14:paraId="62E56B90" w14:textId="27C6C2C7" w:rsidR="0054575A" w:rsidRPr="003E3F2F" w:rsidDel="003108C1" w:rsidRDefault="00AC3586" w:rsidP="002334A6">
            <w:pPr>
              <w:rPr>
                <w:del w:id="1252" w:author="N Jackson Staff 8912020" w:date="2021-11-25T13:29:00Z"/>
                <w:rFonts w:ascii="Century Gothic" w:hAnsi="Century Gothic"/>
                <w:sz w:val="16"/>
                <w:szCs w:val="16"/>
              </w:rPr>
            </w:pPr>
            <w:del w:id="1253" w:author="N Jackson Staff 8912020" w:date="2021-11-25T13:29:00Z">
              <w:r w:rsidRPr="003E3F2F" w:rsidDel="003108C1">
                <w:rPr>
                  <w:rFonts w:ascii="Century Gothic" w:hAnsi="Century Gothic" w:cs="Segoe UI Emoji"/>
                  <w:sz w:val="16"/>
                  <w:szCs w:val="16"/>
                </w:rPr>
                <w:delText>▪</w:delText>
              </w:r>
              <w:r w:rsidR="0054575A" w:rsidRPr="003E3F2F" w:rsidDel="003108C1">
                <w:rPr>
                  <w:rFonts w:ascii="Century Gothic" w:hAnsi="Century Gothic"/>
                  <w:sz w:val="16"/>
                  <w:szCs w:val="16"/>
                </w:rPr>
                <w:delText xml:space="preserve"> Explain what matters about worshipping God to Christians </w:delText>
              </w:r>
            </w:del>
          </w:p>
          <w:p w14:paraId="43F36B78" w14:textId="7E14C6F9" w:rsidR="006853CF" w:rsidRPr="003E3F2F" w:rsidDel="003108C1" w:rsidRDefault="00AC3586" w:rsidP="002334A6">
            <w:pPr>
              <w:rPr>
                <w:del w:id="1254" w:author="N Jackson Staff 8912020" w:date="2021-11-25T13:29:00Z"/>
                <w:rFonts w:ascii="Century Gothic" w:eastAsia="Century Gothic" w:hAnsi="Century Gothic" w:cs="Century Gothic"/>
                <w:sz w:val="16"/>
                <w:szCs w:val="16"/>
              </w:rPr>
            </w:pPr>
            <w:del w:id="1255" w:author="N Jackson Staff 8912020" w:date="2021-11-25T13:29:00Z">
              <w:r w:rsidRPr="003E3F2F" w:rsidDel="003108C1">
                <w:rPr>
                  <w:rFonts w:ascii="Century Gothic" w:hAnsi="Century Gothic" w:cs="Segoe UI Emoji"/>
                  <w:sz w:val="16"/>
                  <w:szCs w:val="16"/>
                </w:rPr>
                <w:delText xml:space="preserve">▪ </w:delText>
              </w:r>
              <w:r w:rsidR="0054575A" w:rsidRPr="003E3F2F" w:rsidDel="003108C1">
                <w:rPr>
                  <w:rFonts w:ascii="Century Gothic" w:hAnsi="Century Gothic"/>
                  <w:sz w:val="16"/>
                  <w:szCs w:val="16"/>
                </w:rPr>
                <w:delText>Explain similarities and differences between different celebrations that are part of Christian worshi</w:delText>
              </w:r>
            </w:del>
            <w:ins w:id="1256" w:author="H Norman Staff 8912020" w:date="2021-11-25T10:43:00Z">
              <w:del w:id="1257" w:author="N Jackson Staff 8912020" w:date="2021-11-25T13:29:00Z">
                <w:r w:rsidR="004D0F68" w:rsidDel="003108C1">
                  <w:rPr>
                    <w:rFonts w:ascii="Century Gothic" w:hAnsi="Century Gothic"/>
                    <w:sz w:val="16"/>
                    <w:szCs w:val="16"/>
                  </w:rPr>
                  <w:delText>p</w:delText>
                </w:r>
              </w:del>
            </w:ins>
          </w:p>
        </w:tc>
        <w:tc>
          <w:tcPr>
            <w:tcW w:w="2233" w:type="dxa"/>
            <w:shd w:val="clear" w:color="auto" w:fill="99FF99"/>
          </w:tcPr>
          <w:p w14:paraId="6C6EBF98" w14:textId="7E2227A7" w:rsidR="006853CF" w:rsidRPr="003E3F2F" w:rsidDel="003108C1" w:rsidRDefault="006853CF" w:rsidP="006853CF">
            <w:pPr>
              <w:rPr>
                <w:del w:id="1258" w:author="N Jackson Staff 8912020" w:date="2021-11-25T13:29:00Z"/>
                <w:rFonts w:ascii="Century Gothic" w:eastAsia="Century Gothic" w:hAnsi="Century Gothic" w:cs="Century Gothic"/>
                <w:sz w:val="16"/>
                <w:szCs w:val="16"/>
              </w:rPr>
            </w:pPr>
          </w:p>
        </w:tc>
        <w:tc>
          <w:tcPr>
            <w:tcW w:w="2233" w:type="dxa"/>
            <w:shd w:val="clear" w:color="auto" w:fill="99FF99"/>
          </w:tcPr>
          <w:p w14:paraId="76018377" w14:textId="2A962E99" w:rsidR="002A33EC" w:rsidRPr="003E3F2F" w:rsidDel="003108C1" w:rsidRDefault="002A33EC" w:rsidP="006853CF">
            <w:pPr>
              <w:rPr>
                <w:del w:id="1259" w:author="N Jackson Staff 8912020" w:date="2021-11-25T13:29:00Z"/>
                <w:rFonts w:ascii="Century Gothic" w:hAnsi="Century Gothic"/>
                <w:sz w:val="16"/>
                <w:szCs w:val="16"/>
              </w:rPr>
            </w:pPr>
            <w:del w:id="1260" w:author="N Jackson Staff 8912020" w:date="2021-11-25T13:29:00Z">
              <w:r w:rsidRPr="003E3F2F" w:rsidDel="003108C1">
                <w:rPr>
                  <w:rFonts w:ascii="Century Gothic" w:hAnsi="Century Gothic" w:cs="Segoe UI Emoji"/>
                  <w:sz w:val="16"/>
                  <w:szCs w:val="16"/>
                </w:rPr>
                <w:delText>▪</w:delText>
              </w:r>
              <w:r w:rsidRPr="003E3F2F" w:rsidDel="003108C1">
                <w:rPr>
                  <w:rFonts w:ascii="Century Gothic" w:hAnsi="Century Gothic"/>
                  <w:sz w:val="16"/>
                  <w:szCs w:val="16"/>
                </w:rPr>
                <w:delText>Explain what matters about worshipping God to Muslims</w:delText>
              </w:r>
            </w:del>
          </w:p>
          <w:p w14:paraId="6FB924B9" w14:textId="781C835A" w:rsidR="006853CF" w:rsidRPr="003E3F2F" w:rsidDel="003108C1" w:rsidRDefault="002A33EC" w:rsidP="006853CF">
            <w:pPr>
              <w:rPr>
                <w:del w:id="1261" w:author="N Jackson Staff 8912020" w:date="2021-11-25T13:29:00Z"/>
                <w:rFonts w:ascii="Century Gothic" w:eastAsia="Century Gothic" w:hAnsi="Century Gothic" w:cs="Century Gothic"/>
                <w:sz w:val="16"/>
                <w:szCs w:val="16"/>
              </w:rPr>
            </w:pPr>
            <w:del w:id="1262" w:author="N Jackson Staff 8912020" w:date="2021-11-25T13:29:00Z">
              <w:r w:rsidRPr="003E3F2F" w:rsidDel="003108C1">
                <w:rPr>
                  <w:rFonts w:ascii="Century Gothic" w:hAnsi="Century Gothic"/>
                  <w:sz w:val="16"/>
                  <w:szCs w:val="16"/>
                </w:rPr>
                <w:delText xml:space="preserve"> </w:delText>
              </w:r>
              <w:r w:rsidRPr="003E3F2F" w:rsidDel="003108C1">
                <w:rPr>
                  <w:rFonts w:ascii="Century Gothic" w:hAnsi="Century Gothic" w:cs="Segoe UI Emoji"/>
                  <w:sz w:val="16"/>
                  <w:szCs w:val="16"/>
                </w:rPr>
                <w:delText>▪</w:delText>
              </w:r>
              <w:r w:rsidRPr="003E3F2F" w:rsidDel="003108C1">
                <w:rPr>
                  <w:rFonts w:ascii="Century Gothic" w:hAnsi="Century Gothic"/>
                  <w:sz w:val="16"/>
                  <w:szCs w:val="16"/>
                </w:rPr>
                <w:delText xml:space="preserve"> Explain what matters about worshipping gods and goddesses to Hindus</w:delText>
              </w:r>
            </w:del>
          </w:p>
        </w:tc>
        <w:tc>
          <w:tcPr>
            <w:tcW w:w="2213" w:type="dxa"/>
            <w:shd w:val="clear" w:color="auto" w:fill="99FF99"/>
          </w:tcPr>
          <w:p w14:paraId="0C323CEB" w14:textId="20884169" w:rsidR="003E3F2F" w:rsidRPr="003E3F2F" w:rsidDel="003108C1" w:rsidRDefault="003E3F2F" w:rsidP="006853CF">
            <w:pPr>
              <w:rPr>
                <w:del w:id="1263" w:author="N Jackson Staff 8912020" w:date="2021-11-25T13:29:00Z"/>
                <w:rFonts w:ascii="Century Gothic" w:hAnsi="Century Gothic"/>
                <w:sz w:val="16"/>
                <w:szCs w:val="16"/>
              </w:rPr>
            </w:pPr>
            <w:del w:id="1264" w:author="N Jackson Staff 8912020" w:date="2021-11-25T13:29:00Z">
              <w:r w:rsidRPr="003E3F2F" w:rsidDel="003108C1">
                <w:rPr>
                  <w:rFonts w:ascii="Century Gothic" w:hAnsi="Century Gothic" w:cs="Segoe UI Emoji"/>
                  <w:sz w:val="16"/>
                  <w:szCs w:val="16"/>
                </w:rPr>
                <w:delText>▪</w:delText>
              </w:r>
              <w:r w:rsidRPr="003E3F2F" w:rsidDel="003108C1">
                <w:rPr>
                  <w:rFonts w:ascii="Century Gothic" w:hAnsi="Century Gothic"/>
                  <w:sz w:val="16"/>
                  <w:szCs w:val="16"/>
                </w:rPr>
                <w:delText>Apply the ideas of worship and service to the key question in the unit</w:delText>
              </w:r>
            </w:del>
          </w:p>
          <w:p w14:paraId="2CC2CCD0" w14:textId="766B98D3" w:rsidR="00333391" w:rsidRPr="003E3F2F" w:rsidDel="003108C1" w:rsidRDefault="003E3F2F" w:rsidP="006853CF">
            <w:pPr>
              <w:rPr>
                <w:del w:id="1265" w:author="N Jackson Staff 8912020" w:date="2021-11-25T13:29:00Z"/>
                <w:rFonts w:ascii="Century Gothic" w:eastAsia="Century Gothic" w:hAnsi="Century Gothic" w:cs="Century Gothic"/>
                <w:sz w:val="16"/>
                <w:szCs w:val="16"/>
              </w:rPr>
            </w:pPr>
            <w:del w:id="1266" w:author="N Jackson Staff 8912020" w:date="2021-11-25T13:29:00Z">
              <w:r w:rsidRPr="003E3F2F" w:rsidDel="003108C1">
                <w:rPr>
                  <w:rFonts w:ascii="Century Gothic" w:hAnsi="Century Gothic"/>
                  <w:sz w:val="16"/>
                  <w:szCs w:val="16"/>
                </w:rPr>
                <w:delText xml:space="preserve"> </w:delText>
              </w:r>
              <w:r w:rsidRPr="003E3F2F" w:rsidDel="003108C1">
                <w:rPr>
                  <w:rFonts w:ascii="Century Gothic" w:hAnsi="Century Gothic" w:cs="Segoe UI Emoji"/>
                  <w:sz w:val="16"/>
                  <w:szCs w:val="16"/>
                </w:rPr>
                <w:delText>▪</w:delText>
              </w:r>
              <w:r w:rsidRPr="003E3F2F" w:rsidDel="003108C1">
                <w:rPr>
                  <w:rFonts w:ascii="Century Gothic" w:hAnsi="Century Gothic"/>
                  <w:sz w:val="16"/>
                  <w:szCs w:val="16"/>
                </w:rPr>
                <w:delText xml:space="preserve"> Explain what matters in different religions about worship and about generosity or charity</w:delText>
              </w:r>
            </w:del>
          </w:p>
        </w:tc>
        <w:tc>
          <w:tcPr>
            <w:tcW w:w="2213" w:type="dxa"/>
            <w:shd w:val="clear" w:color="auto" w:fill="99FF99"/>
          </w:tcPr>
          <w:p w14:paraId="483807ED" w14:textId="18D2BEE1" w:rsidR="006853CF" w:rsidRPr="003E3F2F" w:rsidDel="003108C1" w:rsidRDefault="006853CF" w:rsidP="006853CF">
            <w:pPr>
              <w:contextualSpacing/>
              <w:rPr>
                <w:del w:id="1267" w:author="N Jackson Staff 8912020" w:date="2021-11-25T13:29:00Z"/>
                <w:rFonts w:ascii="Century Gothic" w:eastAsia="Calibri" w:hAnsi="Century Gothic"/>
                <w:sz w:val="16"/>
                <w:szCs w:val="16"/>
              </w:rPr>
            </w:pPr>
          </w:p>
        </w:tc>
      </w:tr>
      <w:tr w:rsidR="004D0F68" w:rsidRPr="00443BE7" w:rsidDel="003108C1" w14:paraId="63A78B07" w14:textId="7FF1AC25" w:rsidTr="00840E40">
        <w:trPr>
          <w:ins w:id="1268" w:author="H Norman Staff 8912020" w:date="2021-11-25T10:43:00Z"/>
          <w:del w:id="1269" w:author="N Jackson Staff 8912020" w:date="2021-11-25T13:29:00Z"/>
        </w:trPr>
        <w:tc>
          <w:tcPr>
            <w:tcW w:w="2037" w:type="dxa"/>
            <w:shd w:val="clear" w:color="auto" w:fill="FFFF99"/>
          </w:tcPr>
          <w:p w14:paraId="07D099E1" w14:textId="3389AEE2" w:rsidR="004D0F68" w:rsidRPr="00443BE7" w:rsidDel="003108C1" w:rsidRDefault="004D0F68" w:rsidP="006853CF">
            <w:pPr>
              <w:rPr>
                <w:ins w:id="1270" w:author="H Norman Staff 8912020" w:date="2021-11-25T10:43:00Z"/>
                <w:del w:id="1271" w:author="N Jackson Staff 8912020" w:date="2021-11-25T13:29:00Z"/>
                <w:rFonts w:ascii="Century Gothic" w:hAnsi="Century Gothic"/>
                <w:b/>
                <w:sz w:val="16"/>
                <w:szCs w:val="16"/>
              </w:rPr>
            </w:pPr>
            <w:ins w:id="1272" w:author="H Norman Staff 8912020" w:date="2021-11-25T10:43:00Z">
              <w:del w:id="1273" w:author="N Jackson Staff 8912020" w:date="2021-11-25T13:29:00Z">
                <w:r w:rsidDel="003108C1">
                  <w:rPr>
                    <w:rFonts w:ascii="Century Gothic" w:hAnsi="Century Gothic"/>
                    <w:b/>
                    <w:sz w:val="16"/>
                    <w:szCs w:val="16"/>
                  </w:rPr>
                  <w:delText>Year 5 Vocabulary</w:delText>
                </w:r>
              </w:del>
            </w:ins>
          </w:p>
        </w:tc>
        <w:tc>
          <w:tcPr>
            <w:tcW w:w="13351" w:type="dxa"/>
            <w:gridSpan w:val="6"/>
            <w:shd w:val="clear" w:color="auto" w:fill="FFFF99"/>
          </w:tcPr>
          <w:p w14:paraId="567D0633" w14:textId="58FCE70F" w:rsidR="004D0F68" w:rsidRPr="00A93693" w:rsidDel="003108C1" w:rsidRDefault="00A93693" w:rsidP="006853CF">
            <w:pPr>
              <w:contextualSpacing/>
              <w:rPr>
                <w:ins w:id="1274" w:author="H Norman Staff 8912020" w:date="2021-11-25T10:44:00Z"/>
                <w:del w:id="1275" w:author="N Jackson Staff 8912020" w:date="2021-11-25T13:29:00Z"/>
                <w:rFonts w:ascii="Century Gothic" w:eastAsia="Calibri" w:hAnsi="Century Gothic"/>
                <w:b/>
                <w:sz w:val="16"/>
                <w:szCs w:val="16"/>
                <w:rPrChange w:id="1276" w:author="H Norman Staff 8912020" w:date="2021-11-25T10:45:00Z">
                  <w:rPr>
                    <w:ins w:id="1277" w:author="H Norman Staff 8912020" w:date="2021-11-25T10:44:00Z"/>
                    <w:del w:id="1278" w:author="N Jackson Staff 8912020" w:date="2021-11-25T13:29:00Z"/>
                    <w:rFonts w:ascii="Century Gothic" w:eastAsia="Calibri" w:hAnsi="Century Gothic"/>
                    <w:sz w:val="16"/>
                    <w:szCs w:val="16"/>
                  </w:rPr>
                </w:rPrChange>
              </w:rPr>
            </w:pPr>
            <w:ins w:id="1279" w:author="H Norman Staff 8912020" w:date="2021-11-25T10:44:00Z">
              <w:del w:id="1280" w:author="N Jackson Staff 8912020" w:date="2021-11-25T13:29:00Z">
                <w:r w:rsidRPr="00A93693" w:rsidDel="003108C1">
                  <w:rPr>
                    <w:rFonts w:ascii="Century Gothic" w:eastAsia="Calibri" w:hAnsi="Century Gothic"/>
                    <w:b/>
                    <w:sz w:val="16"/>
                    <w:szCs w:val="16"/>
                    <w:rPrChange w:id="1281" w:author="H Norman Staff 8912020" w:date="2021-11-25T10:45:00Z">
                      <w:rPr>
                        <w:rFonts w:ascii="Century Gothic" w:eastAsia="Calibri" w:hAnsi="Century Gothic"/>
                        <w:sz w:val="16"/>
                        <w:szCs w:val="16"/>
                      </w:rPr>
                    </w:rPrChange>
                  </w:rPr>
                  <w:delText>General:</w:delText>
                </w:r>
              </w:del>
            </w:ins>
          </w:p>
          <w:p w14:paraId="1F2DDF98" w14:textId="7E0019D8" w:rsidR="00A93693" w:rsidRPr="00A93693" w:rsidDel="003108C1" w:rsidRDefault="00A93693" w:rsidP="00A93693">
            <w:pPr>
              <w:contextualSpacing/>
              <w:rPr>
                <w:ins w:id="1282" w:author="H Norman Staff 8912020" w:date="2021-11-25T10:44:00Z"/>
                <w:del w:id="1283" w:author="N Jackson Staff 8912020" w:date="2021-11-25T13:29:00Z"/>
                <w:rFonts w:ascii="Century Gothic" w:eastAsia="Calibri" w:hAnsi="Century Gothic"/>
                <w:sz w:val="16"/>
                <w:szCs w:val="16"/>
              </w:rPr>
            </w:pPr>
            <w:ins w:id="1284" w:author="H Norman Staff 8912020" w:date="2021-11-25T10:44:00Z">
              <w:del w:id="1285" w:author="N Jackson Staff 8912020" w:date="2021-11-25T13:29:00Z">
                <w:r w:rsidRPr="00A93693" w:rsidDel="003108C1">
                  <w:rPr>
                    <w:rFonts w:ascii="Century Gothic" w:eastAsia="Calibri" w:hAnsi="Century Gothic"/>
                    <w:sz w:val="16"/>
                    <w:szCs w:val="16"/>
                  </w:rPr>
                  <w:delText>Religion, harmony, respect, justice, faith, inter-faith, tolerance, moral values, religious plurality, moral codes, holiness, spiritual, inspiration, vision, symbol, community, commitment, values, sources of wisdom, spiritual, Golden Rule, charity, place of worship, sacred text, devotion, prayer, worship, compassion.</w:delText>
                </w:r>
              </w:del>
            </w:ins>
          </w:p>
          <w:p w14:paraId="08782F0E" w14:textId="5E0A400F" w:rsidR="00A93693" w:rsidRPr="00A93693" w:rsidDel="003108C1" w:rsidRDefault="00A93693" w:rsidP="00A93693">
            <w:pPr>
              <w:contextualSpacing/>
              <w:rPr>
                <w:ins w:id="1286" w:author="H Norman Staff 8912020" w:date="2021-11-25T10:44:00Z"/>
                <w:del w:id="1287" w:author="N Jackson Staff 8912020" w:date="2021-11-25T13:29:00Z"/>
                <w:rFonts w:ascii="Century Gothic" w:eastAsia="Calibri" w:hAnsi="Century Gothic"/>
                <w:b/>
                <w:sz w:val="16"/>
                <w:szCs w:val="16"/>
                <w:rPrChange w:id="1288" w:author="H Norman Staff 8912020" w:date="2021-11-25T10:44:00Z">
                  <w:rPr>
                    <w:ins w:id="1289" w:author="H Norman Staff 8912020" w:date="2021-11-25T10:44:00Z"/>
                    <w:del w:id="1290" w:author="N Jackson Staff 8912020" w:date="2021-11-25T13:29:00Z"/>
                    <w:rFonts w:ascii="Century Gothic" w:eastAsia="Calibri" w:hAnsi="Century Gothic"/>
                    <w:sz w:val="16"/>
                    <w:szCs w:val="16"/>
                  </w:rPr>
                </w:rPrChange>
              </w:rPr>
            </w:pPr>
            <w:ins w:id="1291" w:author="H Norman Staff 8912020" w:date="2021-11-25T10:44:00Z">
              <w:del w:id="1292" w:author="N Jackson Staff 8912020" w:date="2021-11-25T13:29:00Z">
                <w:r w:rsidRPr="00A93693" w:rsidDel="003108C1">
                  <w:rPr>
                    <w:rFonts w:ascii="Century Gothic" w:eastAsia="Calibri" w:hAnsi="Century Gothic"/>
                    <w:b/>
                    <w:sz w:val="16"/>
                    <w:szCs w:val="16"/>
                    <w:rPrChange w:id="1293" w:author="H Norman Staff 8912020" w:date="2021-11-25T10:44:00Z">
                      <w:rPr>
                        <w:rFonts w:ascii="Century Gothic" w:eastAsia="Calibri" w:hAnsi="Century Gothic"/>
                        <w:sz w:val="16"/>
                        <w:szCs w:val="16"/>
                      </w:rPr>
                    </w:rPrChange>
                  </w:rPr>
                  <w:delText>Christianity:</w:delText>
                </w:r>
              </w:del>
            </w:ins>
          </w:p>
          <w:p w14:paraId="3DE781E4" w14:textId="415186E5" w:rsidR="00A93693" w:rsidRPr="00A93693" w:rsidDel="003108C1" w:rsidRDefault="00A93693" w:rsidP="00A93693">
            <w:pPr>
              <w:contextualSpacing/>
              <w:rPr>
                <w:ins w:id="1294" w:author="H Norman Staff 8912020" w:date="2021-11-25T10:44:00Z"/>
                <w:del w:id="1295" w:author="N Jackson Staff 8912020" w:date="2021-11-25T13:29:00Z"/>
                <w:rFonts w:ascii="Century Gothic" w:eastAsia="Calibri" w:hAnsi="Century Gothic"/>
                <w:b/>
                <w:sz w:val="16"/>
                <w:szCs w:val="16"/>
                <w:rPrChange w:id="1296" w:author="H Norman Staff 8912020" w:date="2021-11-25T10:45:00Z">
                  <w:rPr>
                    <w:ins w:id="1297" w:author="H Norman Staff 8912020" w:date="2021-11-25T10:44:00Z"/>
                    <w:del w:id="1298" w:author="N Jackson Staff 8912020" w:date="2021-11-25T13:29:00Z"/>
                    <w:rFonts w:ascii="Century Gothic" w:eastAsia="Calibri" w:hAnsi="Century Gothic"/>
                    <w:sz w:val="16"/>
                    <w:szCs w:val="16"/>
                  </w:rPr>
                </w:rPrChange>
              </w:rPr>
            </w:pPr>
            <w:ins w:id="1299" w:author="H Norman Staff 8912020" w:date="2021-11-25T10:44:00Z">
              <w:del w:id="1300" w:author="N Jackson Staff 8912020" w:date="2021-11-25T13:29:00Z">
                <w:r w:rsidRPr="00A93693" w:rsidDel="003108C1">
                  <w:rPr>
                    <w:rFonts w:ascii="Century Gothic" w:eastAsia="Calibri" w:hAnsi="Century Gothic"/>
                    <w:sz w:val="16"/>
                    <w:szCs w:val="16"/>
                  </w:rPr>
                  <w:delText>Christian, Jesus, Bible, Gospel, Letters of Saint Paul, Trinity, Incarnation, Holy Spirit, resurrection, Christmas, Easter, Pentecost, Eucharist, agape</w:delText>
                </w:r>
                <w:r w:rsidRPr="00A93693" w:rsidDel="003108C1">
                  <w:rPr>
                    <w:rFonts w:ascii="Century Gothic" w:eastAsia="Calibri" w:hAnsi="Century Gothic"/>
                    <w:b/>
                    <w:sz w:val="16"/>
                    <w:szCs w:val="16"/>
                    <w:rPrChange w:id="1301" w:author="H Norman Staff 8912020" w:date="2021-11-25T10:45:00Z">
                      <w:rPr>
                        <w:rFonts w:ascii="Century Gothic" w:eastAsia="Calibri" w:hAnsi="Century Gothic"/>
                        <w:sz w:val="16"/>
                        <w:szCs w:val="16"/>
                      </w:rPr>
                    </w:rPrChange>
                  </w:rPr>
                  <w:delText>.</w:delText>
                </w:r>
              </w:del>
            </w:ins>
          </w:p>
          <w:p w14:paraId="003CBF73" w14:textId="6D9A040D" w:rsidR="00A93693" w:rsidRPr="00A93693" w:rsidDel="003108C1" w:rsidRDefault="00A93693" w:rsidP="00A93693">
            <w:pPr>
              <w:contextualSpacing/>
              <w:rPr>
                <w:ins w:id="1302" w:author="H Norman Staff 8912020" w:date="2021-11-25T10:45:00Z"/>
                <w:del w:id="1303" w:author="N Jackson Staff 8912020" w:date="2021-11-25T13:29:00Z"/>
                <w:rFonts w:ascii="Century Gothic" w:eastAsia="Calibri" w:hAnsi="Century Gothic"/>
                <w:b/>
                <w:sz w:val="16"/>
                <w:szCs w:val="16"/>
                <w:rPrChange w:id="1304" w:author="H Norman Staff 8912020" w:date="2021-11-25T10:45:00Z">
                  <w:rPr>
                    <w:ins w:id="1305" w:author="H Norman Staff 8912020" w:date="2021-11-25T10:45:00Z"/>
                    <w:del w:id="1306" w:author="N Jackson Staff 8912020" w:date="2021-11-25T13:29:00Z"/>
                    <w:rFonts w:ascii="Century Gothic" w:eastAsia="Calibri" w:hAnsi="Century Gothic"/>
                    <w:sz w:val="16"/>
                    <w:szCs w:val="16"/>
                  </w:rPr>
                </w:rPrChange>
              </w:rPr>
            </w:pPr>
            <w:ins w:id="1307" w:author="H Norman Staff 8912020" w:date="2021-11-25T10:45:00Z">
              <w:del w:id="1308" w:author="N Jackson Staff 8912020" w:date="2021-11-25T13:29:00Z">
                <w:r w:rsidRPr="00A93693" w:rsidDel="003108C1">
                  <w:rPr>
                    <w:rFonts w:ascii="Century Gothic" w:eastAsia="Calibri" w:hAnsi="Century Gothic"/>
                    <w:b/>
                    <w:sz w:val="16"/>
                    <w:szCs w:val="16"/>
                    <w:rPrChange w:id="1309" w:author="H Norman Staff 8912020" w:date="2021-11-25T10:45:00Z">
                      <w:rPr>
                        <w:rFonts w:ascii="Century Gothic" w:eastAsia="Calibri" w:hAnsi="Century Gothic"/>
                        <w:sz w:val="16"/>
                        <w:szCs w:val="16"/>
                      </w:rPr>
                    </w:rPrChange>
                  </w:rPr>
                  <w:delText>Judaism:</w:delText>
                </w:r>
              </w:del>
            </w:ins>
          </w:p>
          <w:p w14:paraId="4623088E" w14:textId="64A53847" w:rsidR="00A93693" w:rsidDel="003108C1" w:rsidRDefault="00A93693" w:rsidP="00A93693">
            <w:pPr>
              <w:contextualSpacing/>
              <w:rPr>
                <w:ins w:id="1310" w:author="H Norman Staff 8912020" w:date="2021-11-25T10:45:00Z"/>
                <w:del w:id="1311" w:author="N Jackson Staff 8912020" w:date="2021-11-25T13:29:00Z"/>
                <w:rFonts w:ascii="Century Gothic" w:eastAsia="Calibri" w:hAnsi="Century Gothic"/>
                <w:sz w:val="16"/>
                <w:szCs w:val="16"/>
              </w:rPr>
            </w:pPr>
            <w:ins w:id="1312" w:author="H Norman Staff 8912020" w:date="2021-11-25T10:44:00Z">
              <w:del w:id="1313" w:author="N Jackson Staff 8912020" w:date="2021-11-25T13:29:00Z">
                <w:r w:rsidRPr="00A93693" w:rsidDel="003108C1">
                  <w:rPr>
                    <w:rFonts w:ascii="Century Gothic" w:eastAsia="Calibri" w:hAnsi="Century Gothic"/>
                    <w:sz w:val="16"/>
                    <w:szCs w:val="16"/>
                  </w:rPr>
                  <w:delText>Judaism, Jewish, Torah, Shabbat, Pesach, Hanukkah, Ten Commandments, persecution, prejudice, Beth Shalom, remembrance</w:delText>
                </w:r>
              </w:del>
            </w:ins>
          </w:p>
          <w:p w14:paraId="6A35C489" w14:textId="381E5015" w:rsidR="00A93693" w:rsidRPr="00A93693" w:rsidDel="003108C1" w:rsidRDefault="00A93693" w:rsidP="00A93693">
            <w:pPr>
              <w:contextualSpacing/>
              <w:rPr>
                <w:ins w:id="1314" w:author="H Norman Staff 8912020" w:date="2021-11-25T10:45:00Z"/>
                <w:del w:id="1315" w:author="N Jackson Staff 8912020" w:date="2021-11-25T13:29:00Z"/>
                <w:rFonts w:ascii="Century Gothic" w:eastAsia="Calibri" w:hAnsi="Century Gothic"/>
                <w:b/>
                <w:sz w:val="16"/>
                <w:szCs w:val="16"/>
                <w:rPrChange w:id="1316" w:author="H Norman Staff 8912020" w:date="2021-11-25T10:45:00Z">
                  <w:rPr>
                    <w:ins w:id="1317" w:author="H Norman Staff 8912020" w:date="2021-11-25T10:45:00Z"/>
                    <w:del w:id="1318" w:author="N Jackson Staff 8912020" w:date="2021-11-25T13:29:00Z"/>
                    <w:rFonts w:ascii="Century Gothic" w:eastAsia="Calibri" w:hAnsi="Century Gothic"/>
                    <w:sz w:val="16"/>
                    <w:szCs w:val="16"/>
                  </w:rPr>
                </w:rPrChange>
              </w:rPr>
            </w:pPr>
            <w:ins w:id="1319" w:author="H Norman Staff 8912020" w:date="2021-11-25T10:45:00Z">
              <w:del w:id="1320" w:author="N Jackson Staff 8912020" w:date="2021-11-25T13:29:00Z">
                <w:r w:rsidRPr="00A93693" w:rsidDel="003108C1">
                  <w:rPr>
                    <w:rFonts w:ascii="Century Gothic" w:eastAsia="Calibri" w:hAnsi="Century Gothic"/>
                    <w:b/>
                    <w:sz w:val="16"/>
                    <w:szCs w:val="16"/>
                    <w:rPrChange w:id="1321" w:author="H Norman Staff 8912020" w:date="2021-11-25T10:45:00Z">
                      <w:rPr>
                        <w:rFonts w:ascii="Century Gothic" w:eastAsia="Calibri" w:hAnsi="Century Gothic"/>
                        <w:sz w:val="16"/>
                        <w:szCs w:val="16"/>
                      </w:rPr>
                    </w:rPrChange>
                  </w:rPr>
                  <w:delText>Islam:</w:delText>
                </w:r>
              </w:del>
            </w:ins>
          </w:p>
          <w:p w14:paraId="3997D182" w14:textId="717CD690" w:rsidR="00A93693" w:rsidRPr="00A93693" w:rsidDel="003108C1" w:rsidRDefault="00A93693" w:rsidP="00A93693">
            <w:pPr>
              <w:contextualSpacing/>
              <w:rPr>
                <w:ins w:id="1322" w:author="H Norman Staff 8912020" w:date="2021-11-25T10:44:00Z"/>
                <w:del w:id="1323" w:author="N Jackson Staff 8912020" w:date="2021-11-25T13:29:00Z"/>
                <w:rFonts w:ascii="Century Gothic" w:eastAsia="Calibri" w:hAnsi="Century Gothic"/>
                <w:sz w:val="16"/>
                <w:szCs w:val="16"/>
              </w:rPr>
            </w:pPr>
            <w:ins w:id="1324" w:author="H Norman Staff 8912020" w:date="2021-11-25T10:44:00Z">
              <w:del w:id="1325" w:author="N Jackson Staff 8912020" w:date="2021-11-25T13:29:00Z">
                <w:r w:rsidRPr="00A93693" w:rsidDel="003108C1">
                  <w:rPr>
                    <w:rFonts w:ascii="Century Gothic" w:eastAsia="Calibri" w:hAnsi="Century Gothic"/>
                    <w:sz w:val="16"/>
                    <w:szCs w:val="16"/>
                  </w:rPr>
                  <w:delText>Muslim, Allah, Prophethood, Ummah, 5 Pillars, Prophet Muhammad, Iman (faith), akhlaq (character or moral conduct) Qur’an, Hadith, Mosque, Hajj.</w:delText>
                </w:r>
              </w:del>
            </w:ins>
          </w:p>
          <w:p w14:paraId="4130FF36" w14:textId="0748A81A" w:rsidR="00A93693" w:rsidRPr="00A93693" w:rsidDel="003108C1" w:rsidRDefault="00A93693" w:rsidP="00A93693">
            <w:pPr>
              <w:contextualSpacing/>
              <w:rPr>
                <w:ins w:id="1326" w:author="H Norman Staff 8912020" w:date="2021-11-25T10:45:00Z"/>
                <w:del w:id="1327" w:author="N Jackson Staff 8912020" w:date="2021-11-25T13:29:00Z"/>
                <w:rFonts w:ascii="Century Gothic" w:eastAsia="Calibri" w:hAnsi="Century Gothic"/>
                <w:b/>
                <w:sz w:val="16"/>
                <w:szCs w:val="16"/>
                <w:rPrChange w:id="1328" w:author="H Norman Staff 8912020" w:date="2021-11-25T10:45:00Z">
                  <w:rPr>
                    <w:ins w:id="1329" w:author="H Norman Staff 8912020" w:date="2021-11-25T10:45:00Z"/>
                    <w:del w:id="1330" w:author="N Jackson Staff 8912020" w:date="2021-11-25T13:29:00Z"/>
                    <w:rFonts w:ascii="Century Gothic" w:eastAsia="Calibri" w:hAnsi="Century Gothic"/>
                    <w:sz w:val="16"/>
                    <w:szCs w:val="16"/>
                  </w:rPr>
                </w:rPrChange>
              </w:rPr>
            </w:pPr>
            <w:ins w:id="1331" w:author="H Norman Staff 8912020" w:date="2021-11-25T10:45:00Z">
              <w:del w:id="1332" w:author="N Jackson Staff 8912020" w:date="2021-11-25T13:29:00Z">
                <w:r w:rsidRPr="00A93693" w:rsidDel="003108C1">
                  <w:rPr>
                    <w:rFonts w:ascii="Century Gothic" w:eastAsia="Calibri" w:hAnsi="Century Gothic"/>
                    <w:b/>
                    <w:sz w:val="16"/>
                    <w:szCs w:val="16"/>
                    <w:rPrChange w:id="1333" w:author="H Norman Staff 8912020" w:date="2021-11-25T10:45:00Z">
                      <w:rPr>
                        <w:rFonts w:ascii="Century Gothic" w:eastAsia="Calibri" w:hAnsi="Century Gothic"/>
                        <w:sz w:val="16"/>
                        <w:szCs w:val="16"/>
                      </w:rPr>
                    </w:rPrChange>
                  </w:rPr>
                  <w:delText>Hinduism:</w:delText>
                </w:r>
              </w:del>
            </w:ins>
          </w:p>
          <w:p w14:paraId="104D4B83" w14:textId="19D5BB2D" w:rsidR="00A93693" w:rsidRPr="00A93693" w:rsidDel="003108C1" w:rsidRDefault="00A93693" w:rsidP="00A93693">
            <w:pPr>
              <w:contextualSpacing/>
              <w:rPr>
                <w:ins w:id="1334" w:author="H Norman Staff 8912020" w:date="2021-11-25T10:44:00Z"/>
                <w:del w:id="1335" w:author="N Jackson Staff 8912020" w:date="2021-11-25T13:29:00Z"/>
                <w:rFonts w:ascii="Century Gothic" w:eastAsia="Calibri" w:hAnsi="Century Gothic"/>
                <w:sz w:val="16"/>
                <w:szCs w:val="16"/>
              </w:rPr>
            </w:pPr>
            <w:ins w:id="1336" w:author="H Norman Staff 8912020" w:date="2021-11-25T10:44:00Z">
              <w:del w:id="1337" w:author="N Jackson Staff 8912020" w:date="2021-11-25T13:29:00Z">
                <w:r w:rsidRPr="00A93693" w:rsidDel="003108C1">
                  <w:rPr>
                    <w:rFonts w:ascii="Century Gothic" w:eastAsia="Calibri" w:hAnsi="Century Gothic"/>
                    <w:sz w:val="16"/>
                    <w:szCs w:val="16"/>
                  </w:rPr>
                  <w:delText>Hindu, ahimsa, karma, dharma, murtis, Brahman, mandir, gods and goddesses, shrines, Mahatma.</w:delText>
                </w:r>
              </w:del>
            </w:ins>
          </w:p>
          <w:p w14:paraId="3C13BEAA" w14:textId="71453DC1" w:rsidR="00A93693" w:rsidRPr="00A93693" w:rsidDel="003108C1" w:rsidRDefault="00A93693" w:rsidP="00A93693">
            <w:pPr>
              <w:contextualSpacing/>
              <w:rPr>
                <w:ins w:id="1338" w:author="H Norman Staff 8912020" w:date="2021-11-25T10:45:00Z"/>
                <w:del w:id="1339" w:author="N Jackson Staff 8912020" w:date="2021-11-25T13:29:00Z"/>
                <w:rFonts w:ascii="Century Gothic" w:eastAsia="Calibri" w:hAnsi="Century Gothic"/>
                <w:b/>
                <w:sz w:val="16"/>
                <w:szCs w:val="16"/>
                <w:rPrChange w:id="1340" w:author="H Norman Staff 8912020" w:date="2021-11-25T10:46:00Z">
                  <w:rPr>
                    <w:ins w:id="1341" w:author="H Norman Staff 8912020" w:date="2021-11-25T10:45:00Z"/>
                    <w:del w:id="1342" w:author="N Jackson Staff 8912020" w:date="2021-11-25T13:29:00Z"/>
                    <w:rFonts w:ascii="Century Gothic" w:eastAsia="Calibri" w:hAnsi="Century Gothic"/>
                    <w:sz w:val="16"/>
                    <w:szCs w:val="16"/>
                  </w:rPr>
                </w:rPrChange>
              </w:rPr>
            </w:pPr>
            <w:ins w:id="1343" w:author="H Norman Staff 8912020" w:date="2021-11-25T10:45:00Z">
              <w:del w:id="1344" w:author="N Jackson Staff 8912020" w:date="2021-11-25T13:29:00Z">
                <w:r w:rsidRPr="00A93693" w:rsidDel="003108C1">
                  <w:rPr>
                    <w:rFonts w:ascii="Century Gothic" w:eastAsia="Calibri" w:hAnsi="Century Gothic"/>
                    <w:b/>
                    <w:sz w:val="16"/>
                    <w:szCs w:val="16"/>
                    <w:rPrChange w:id="1345" w:author="H Norman Staff 8912020" w:date="2021-11-25T10:46:00Z">
                      <w:rPr>
                        <w:rFonts w:ascii="Century Gothic" w:eastAsia="Calibri" w:hAnsi="Century Gothic"/>
                        <w:sz w:val="16"/>
                        <w:szCs w:val="16"/>
                      </w:rPr>
                    </w:rPrChange>
                  </w:rPr>
                  <w:delText>Buddism:</w:delText>
                </w:r>
              </w:del>
            </w:ins>
          </w:p>
          <w:p w14:paraId="0056878F" w14:textId="42AD7701" w:rsidR="00A93693" w:rsidRPr="00A93693" w:rsidDel="003108C1" w:rsidRDefault="00A93693" w:rsidP="00A93693">
            <w:pPr>
              <w:contextualSpacing/>
              <w:rPr>
                <w:ins w:id="1346" w:author="H Norman Staff 8912020" w:date="2021-11-25T10:44:00Z"/>
                <w:del w:id="1347" w:author="N Jackson Staff 8912020" w:date="2021-11-25T13:29:00Z"/>
                <w:rFonts w:ascii="Century Gothic" w:eastAsia="Calibri" w:hAnsi="Century Gothic"/>
                <w:sz w:val="16"/>
                <w:szCs w:val="16"/>
              </w:rPr>
            </w:pPr>
            <w:ins w:id="1348" w:author="H Norman Staff 8912020" w:date="2021-11-25T10:44:00Z">
              <w:del w:id="1349" w:author="N Jackson Staff 8912020" w:date="2021-11-25T13:29:00Z">
                <w:r w:rsidRPr="00A93693" w:rsidDel="003108C1">
                  <w:rPr>
                    <w:rFonts w:ascii="Century Gothic" w:eastAsia="Calibri" w:hAnsi="Century Gothic"/>
                    <w:sz w:val="16"/>
                    <w:szCs w:val="16"/>
                  </w:rPr>
                  <w:delText>Buddha, Dharma, Sangha, Enlightenment, 4 Noble Truths, Noble Eightfold Path, Nirvana, Meditation.</w:delText>
                </w:r>
              </w:del>
            </w:ins>
          </w:p>
          <w:p w14:paraId="1EEB7091" w14:textId="0F5CBCC4" w:rsidR="00A93693" w:rsidRPr="00A93693" w:rsidDel="003108C1" w:rsidRDefault="00A93693" w:rsidP="00A93693">
            <w:pPr>
              <w:contextualSpacing/>
              <w:rPr>
                <w:ins w:id="1350" w:author="H Norman Staff 8912020" w:date="2021-11-25T10:46:00Z"/>
                <w:del w:id="1351" w:author="N Jackson Staff 8912020" w:date="2021-11-25T13:29:00Z"/>
                <w:rFonts w:ascii="Century Gothic" w:eastAsia="Calibri" w:hAnsi="Century Gothic"/>
                <w:b/>
                <w:sz w:val="16"/>
                <w:szCs w:val="16"/>
                <w:rPrChange w:id="1352" w:author="H Norman Staff 8912020" w:date="2021-11-25T10:48:00Z">
                  <w:rPr>
                    <w:ins w:id="1353" w:author="H Norman Staff 8912020" w:date="2021-11-25T10:46:00Z"/>
                    <w:del w:id="1354" w:author="N Jackson Staff 8912020" w:date="2021-11-25T13:29:00Z"/>
                    <w:rFonts w:ascii="Century Gothic" w:eastAsia="Calibri" w:hAnsi="Century Gothic"/>
                    <w:sz w:val="16"/>
                    <w:szCs w:val="16"/>
                  </w:rPr>
                </w:rPrChange>
              </w:rPr>
            </w:pPr>
            <w:ins w:id="1355" w:author="H Norman Staff 8912020" w:date="2021-11-25T10:46:00Z">
              <w:del w:id="1356" w:author="N Jackson Staff 8912020" w:date="2021-11-25T13:29:00Z">
                <w:r w:rsidRPr="00A93693" w:rsidDel="003108C1">
                  <w:rPr>
                    <w:rFonts w:ascii="Century Gothic" w:eastAsia="Calibri" w:hAnsi="Century Gothic"/>
                    <w:b/>
                    <w:sz w:val="16"/>
                    <w:szCs w:val="16"/>
                    <w:rPrChange w:id="1357" w:author="H Norman Staff 8912020" w:date="2021-11-25T10:48:00Z">
                      <w:rPr>
                        <w:rFonts w:ascii="Century Gothic" w:eastAsia="Calibri" w:hAnsi="Century Gothic"/>
                        <w:sz w:val="16"/>
                        <w:szCs w:val="16"/>
                      </w:rPr>
                    </w:rPrChange>
                  </w:rPr>
                  <w:delText>Non-religious World View:</w:delText>
                </w:r>
              </w:del>
            </w:ins>
          </w:p>
          <w:p w14:paraId="41332F3A" w14:textId="044C58A7" w:rsidR="00A93693" w:rsidRPr="003E3F2F" w:rsidDel="003108C1" w:rsidRDefault="00A93693" w:rsidP="00A93693">
            <w:pPr>
              <w:contextualSpacing/>
              <w:rPr>
                <w:ins w:id="1358" w:author="H Norman Staff 8912020" w:date="2021-11-25T10:43:00Z"/>
                <w:del w:id="1359" w:author="N Jackson Staff 8912020" w:date="2021-11-25T13:29:00Z"/>
                <w:rFonts w:ascii="Century Gothic" w:eastAsia="Calibri" w:hAnsi="Century Gothic"/>
                <w:sz w:val="16"/>
                <w:szCs w:val="16"/>
              </w:rPr>
            </w:pPr>
            <w:ins w:id="1360" w:author="H Norman Staff 8912020" w:date="2021-11-25T10:44:00Z">
              <w:del w:id="1361" w:author="N Jackson Staff 8912020" w:date="2021-11-25T13:29:00Z">
                <w:r w:rsidRPr="00A93693" w:rsidDel="003108C1">
                  <w:rPr>
                    <w:rFonts w:ascii="Century Gothic" w:eastAsia="Calibri" w:hAnsi="Century Gothic"/>
                    <w:sz w:val="16"/>
                    <w:szCs w:val="16"/>
                  </w:rPr>
                  <w:delText>theist, agnostic, Humanist, rationalist, Golden Rule, ‘spiritual but not religious’.</w:delText>
                </w:r>
              </w:del>
            </w:ins>
          </w:p>
        </w:tc>
      </w:tr>
    </w:tbl>
    <w:p w14:paraId="7638B473" w14:textId="75661175" w:rsidR="007070A0" w:rsidRPr="00443BE7" w:rsidDel="003108C1" w:rsidRDefault="007070A0" w:rsidP="00DC6E68">
      <w:pPr>
        <w:rPr>
          <w:del w:id="1362" w:author="N Jackson Staff 8912020" w:date="2021-11-25T13:29:00Z"/>
          <w:rFonts w:ascii="Century Gothic" w:eastAsia="Century Gothic" w:hAnsi="Century Gothic" w:cs="Century Gothic"/>
          <w:sz w:val="16"/>
          <w:szCs w:val="16"/>
        </w:rPr>
      </w:pPr>
    </w:p>
    <w:p w14:paraId="3AC6088E" w14:textId="31BE4DEB" w:rsidR="007F21EB" w:rsidRPr="00460D5C" w:rsidDel="003108C1" w:rsidRDefault="007F21EB" w:rsidP="007F21EB">
      <w:pPr>
        <w:rPr>
          <w:del w:id="1363" w:author="N Jackson Staff 8912020" w:date="2021-11-25T13:29:00Z"/>
          <w:rFonts w:ascii="Century Gothic" w:eastAsia="Century Gothic" w:hAnsi="Century Gothic" w:cs="Century Gothic"/>
          <w:b/>
          <w:sz w:val="16"/>
          <w:szCs w:val="16"/>
          <w:rPrChange w:id="1364" w:author="H Norman Staff 8912020" w:date="2021-11-25T11:02:00Z">
            <w:rPr>
              <w:del w:id="1365" w:author="N Jackson Staff 8912020" w:date="2021-11-25T13:29:00Z"/>
              <w:rFonts w:ascii="Century Gothic" w:eastAsia="Century Gothic" w:hAnsi="Century Gothic" w:cs="Century Gothic"/>
              <w:sz w:val="16"/>
              <w:szCs w:val="16"/>
            </w:rPr>
          </w:rPrChange>
        </w:rPr>
      </w:pPr>
      <w:del w:id="1366" w:author="N Jackson Staff 8912020" w:date="2021-11-25T13:29:00Z">
        <w:r w:rsidRPr="00460D5C" w:rsidDel="003108C1">
          <w:rPr>
            <w:rFonts w:ascii="Century Gothic" w:eastAsia="Century Gothic" w:hAnsi="Century Gothic" w:cs="Century Gothic"/>
            <w:b/>
            <w:sz w:val="16"/>
            <w:szCs w:val="16"/>
            <w:rPrChange w:id="1367" w:author="H Norman Staff 8912020" w:date="2021-11-25T11:02:00Z">
              <w:rPr>
                <w:rFonts w:ascii="Century Gothic" w:eastAsia="Century Gothic" w:hAnsi="Century Gothic" w:cs="Century Gothic"/>
                <w:sz w:val="16"/>
                <w:szCs w:val="16"/>
              </w:rPr>
            </w:rPrChange>
          </w:rPr>
          <w:delText>Year Six Mapping Progression</w:delText>
        </w:r>
      </w:del>
    </w:p>
    <w:tbl>
      <w:tblPr>
        <w:tblStyle w:val="TableGrid"/>
        <w:tblW w:w="0" w:type="auto"/>
        <w:tblLook w:val="04A0" w:firstRow="1" w:lastRow="0" w:firstColumn="1" w:lastColumn="0" w:noHBand="0" w:noVBand="1"/>
      </w:tblPr>
      <w:tblGrid>
        <w:gridCol w:w="2034"/>
        <w:gridCol w:w="2281"/>
        <w:gridCol w:w="2241"/>
        <w:gridCol w:w="2234"/>
        <w:gridCol w:w="2176"/>
        <w:gridCol w:w="2211"/>
        <w:gridCol w:w="2211"/>
        <w:tblGridChange w:id="1368">
          <w:tblGrid>
            <w:gridCol w:w="2034"/>
            <w:gridCol w:w="2281"/>
            <w:gridCol w:w="2241"/>
            <w:gridCol w:w="2234"/>
            <w:gridCol w:w="2176"/>
            <w:gridCol w:w="2211"/>
            <w:gridCol w:w="2211"/>
          </w:tblGrid>
        </w:tblGridChange>
      </w:tblGrid>
      <w:tr w:rsidR="006853CF" w:rsidRPr="00443BE7" w:rsidDel="003108C1" w14:paraId="2770586F" w14:textId="275F289C" w:rsidTr="006853CF">
        <w:trPr>
          <w:del w:id="1369" w:author="N Jackson Staff 8912020" w:date="2021-11-25T13:29:00Z"/>
        </w:trPr>
        <w:tc>
          <w:tcPr>
            <w:tcW w:w="2034" w:type="dxa"/>
          </w:tcPr>
          <w:p w14:paraId="10992C00" w14:textId="6CC00809" w:rsidR="006853CF" w:rsidRPr="00443BE7" w:rsidDel="003108C1" w:rsidRDefault="006853CF" w:rsidP="00DD4217">
            <w:pPr>
              <w:rPr>
                <w:del w:id="1370" w:author="N Jackson Staff 8912020" w:date="2021-11-25T13:29:00Z"/>
                <w:rFonts w:ascii="Century Gothic" w:eastAsia="Century Gothic" w:hAnsi="Century Gothic" w:cs="Century Gothic"/>
                <w:sz w:val="16"/>
                <w:szCs w:val="16"/>
              </w:rPr>
            </w:pPr>
          </w:p>
        </w:tc>
        <w:tc>
          <w:tcPr>
            <w:tcW w:w="2281" w:type="dxa"/>
          </w:tcPr>
          <w:p w14:paraId="5A431364" w14:textId="2E767085" w:rsidR="006853CF" w:rsidRPr="00443BE7" w:rsidDel="003108C1" w:rsidRDefault="006853CF" w:rsidP="00DD4217">
            <w:pPr>
              <w:rPr>
                <w:del w:id="1371" w:author="N Jackson Staff 8912020" w:date="2021-11-25T13:29:00Z"/>
                <w:rFonts w:ascii="Century Gothic" w:eastAsia="Century Gothic" w:hAnsi="Century Gothic" w:cs="Century Gothic"/>
                <w:sz w:val="16"/>
                <w:szCs w:val="16"/>
              </w:rPr>
            </w:pPr>
            <w:del w:id="1372" w:author="N Jackson Staff 8912020" w:date="2021-11-25T13:29:00Z">
              <w:r w:rsidRPr="00443BE7" w:rsidDel="003108C1">
                <w:rPr>
                  <w:rFonts w:ascii="Century Gothic" w:eastAsia="Century Gothic" w:hAnsi="Century Gothic" w:cs="Century Gothic"/>
                  <w:sz w:val="16"/>
                  <w:szCs w:val="16"/>
                </w:rPr>
                <w:delText>Autumn 1</w:delText>
              </w:r>
            </w:del>
          </w:p>
        </w:tc>
        <w:tc>
          <w:tcPr>
            <w:tcW w:w="2241" w:type="dxa"/>
          </w:tcPr>
          <w:p w14:paraId="5A4BBB11" w14:textId="090FCCEB" w:rsidR="006853CF" w:rsidRPr="00443BE7" w:rsidDel="003108C1" w:rsidRDefault="006853CF" w:rsidP="00DD4217">
            <w:pPr>
              <w:rPr>
                <w:del w:id="1373" w:author="N Jackson Staff 8912020" w:date="2021-11-25T13:29:00Z"/>
                <w:rFonts w:ascii="Century Gothic" w:eastAsia="Century Gothic" w:hAnsi="Century Gothic" w:cs="Century Gothic"/>
                <w:sz w:val="16"/>
                <w:szCs w:val="16"/>
              </w:rPr>
            </w:pPr>
            <w:del w:id="1374" w:author="N Jackson Staff 8912020" w:date="2021-11-25T13:29:00Z">
              <w:r w:rsidRPr="00443BE7" w:rsidDel="003108C1">
                <w:rPr>
                  <w:rFonts w:ascii="Century Gothic" w:eastAsia="Century Gothic" w:hAnsi="Century Gothic" w:cs="Century Gothic"/>
                  <w:sz w:val="16"/>
                  <w:szCs w:val="16"/>
                </w:rPr>
                <w:delText>Autumn 2</w:delText>
              </w:r>
            </w:del>
          </w:p>
        </w:tc>
        <w:tc>
          <w:tcPr>
            <w:tcW w:w="2234" w:type="dxa"/>
          </w:tcPr>
          <w:p w14:paraId="26546FEA" w14:textId="117759FA" w:rsidR="006853CF" w:rsidRPr="00443BE7" w:rsidDel="003108C1" w:rsidRDefault="006853CF" w:rsidP="00DD4217">
            <w:pPr>
              <w:rPr>
                <w:del w:id="1375" w:author="N Jackson Staff 8912020" w:date="2021-11-25T13:29:00Z"/>
                <w:rFonts w:ascii="Century Gothic" w:eastAsia="Century Gothic" w:hAnsi="Century Gothic" w:cs="Century Gothic"/>
                <w:sz w:val="16"/>
                <w:szCs w:val="16"/>
              </w:rPr>
            </w:pPr>
            <w:del w:id="1376" w:author="N Jackson Staff 8912020" w:date="2021-11-25T13:29:00Z">
              <w:r w:rsidRPr="00443BE7" w:rsidDel="003108C1">
                <w:rPr>
                  <w:rFonts w:ascii="Century Gothic" w:eastAsia="Century Gothic" w:hAnsi="Century Gothic" w:cs="Century Gothic"/>
                  <w:sz w:val="16"/>
                  <w:szCs w:val="16"/>
                </w:rPr>
                <w:delText>Spring 1</w:delText>
              </w:r>
            </w:del>
          </w:p>
        </w:tc>
        <w:tc>
          <w:tcPr>
            <w:tcW w:w="2176" w:type="dxa"/>
          </w:tcPr>
          <w:p w14:paraId="10563DB3" w14:textId="27EEE42E" w:rsidR="006853CF" w:rsidRPr="00443BE7" w:rsidDel="003108C1" w:rsidRDefault="006853CF" w:rsidP="00DD4217">
            <w:pPr>
              <w:rPr>
                <w:del w:id="1377" w:author="N Jackson Staff 8912020" w:date="2021-11-25T13:29:00Z"/>
                <w:rFonts w:ascii="Century Gothic" w:eastAsia="Century Gothic" w:hAnsi="Century Gothic" w:cs="Century Gothic"/>
                <w:sz w:val="16"/>
                <w:szCs w:val="16"/>
              </w:rPr>
            </w:pPr>
            <w:del w:id="1378" w:author="N Jackson Staff 8912020" w:date="2021-11-25T13:29:00Z">
              <w:r w:rsidRPr="00443BE7" w:rsidDel="003108C1">
                <w:rPr>
                  <w:rFonts w:ascii="Century Gothic" w:eastAsia="Century Gothic" w:hAnsi="Century Gothic" w:cs="Century Gothic"/>
                  <w:sz w:val="16"/>
                  <w:szCs w:val="16"/>
                </w:rPr>
                <w:delText>Spring 2</w:delText>
              </w:r>
            </w:del>
          </w:p>
        </w:tc>
        <w:tc>
          <w:tcPr>
            <w:tcW w:w="2211" w:type="dxa"/>
          </w:tcPr>
          <w:p w14:paraId="5789BFC3" w14:textId="33A9456E" w:rsidR="006853CF" w:rsidRPr="00443BE7" w:rsidDel="003108C1" w:rsidRDefault="006853CF" w:rsidP="00DD4217">
            <w:pPr>
              <w:rPr>
                <w:del w:id="1379" w:author="N Jackson Staff 8912020" w:date="2021-11-25T13:29:00Z"/>
                <w:rFonts w:ascii="Century Gothic" w:eastAsia="Century Gothic" w:hAnsi="Century Gothic" w:cs="Century Gothic"/>
                <w:sz w:val="16"/>
                <w:szCs w:val="16"/>
              </w:rPr>
            </w:pPr>
            <w:del w:id="1380" w:author="N Jackson Staff 8912020" w:date="2021-11-25T13:29:00Z">
              <w:r w:rsidRPr="00443BE7" w:rsidDel="003108C1">
                <w:rPr>
                  <w:rFonts w:ascii="Century Gothic" w:eastAsia="Century Gothic" w:hAnsi="Century Gothic" w:cs="Century Gothic"/>
                  <w:sz w:val="16"/>
                  <w:szCs w:val="16"/>
                </w:rPr>
                <w:delText>Summer 1</w:delText>
              </w:r>
            </w:del>
          </w:p>
        </w:tc>
        <w:tc>
          <w:tcPr>
            <w:tcW w:w="2211" w:type="dxa"/>
          </w:tcPr>
          <w:p w14:paraId="5A8E7D78" w14:textId="52BC92F8" w:rsidR="006853CF" w:rsidRPr="00443BE7" w:rsidDel="003108C1" w:rsidRDefault="006853CF" w:rsidP="00DD4217">
            <w:pPr>
              <w:rPr>
                <w:del w:id="1381" w:author="N Jackson Staff 8912020" w:date="2021-11-25T13:29:00Z"/>
                <w:rFonts w:ascii="Century Gothic" w:eastAsia="Century Gothic" w:hAnsi="Century Gothic" w:cs="Century Gothic"/>
                <w:sz w:val="16"/>
                <w:szCs w:val="16"/>
              </w:rPr>
            </w:pPr>
            <w:del w:id="1382" w:author="N Jackson Staff 8912020" w:date="2021-11-25T13:29:00Z">
              <w:r w:rsidRPr="00443BE7" w:rsidDel="003108C1">
                <w:rPr>
                  <w:rFonts w:ascii="Century Gothic" w:eastAsia="Century Gothic" w:hAnsi="Century Gothic" w:cs="Century Gothic"/>
                  <w:sz w:val="16"/>
                  <w:szCs w:val="16"/>
                </w:rPr>
                <w:delText>Summer 2</w:delText>
              </w:r>
            </w:del>
          </w:p>
        </w:tc>
      </w:tr>
      <w:tr w:rsidR="00D05D04" w:rsidRPr="00443BE7" w:rsidDel="003108C1" w14:paraId="52B5C59C" w14:textId="25D34DB1" w:rsidTr="00D05D04">
        <w:trPr>
          <w:trHeight w:val="1700"/>
          <w:del w:id="1383" w:author="N Jackson Staff 8912020" w:date="2021-11-25T13:29:00Z"/>
        </w:trPr>
        <w:tc>
          <w:tcPr>
            <w:tcW w:w="2034" w:type="dxa"/>
            <w:vMerge w:val="restart"/>
          </w:tcPr>
          <w:p w14:paraId="452454F0" w14:textId="08A5AD76" w:rsidR="00D05D04" w:rsidRPr="00443BE7" w:rsidDel="003108C1" w:rsidRDefault="00D05D04" w:rsidP="002334A6">
            <w:pPr>
              <w:rPr>
                <w:del w:id="1384" w:author="N Jackson Staff 8912020" w:date="2021-11-25T13:29:00Z"/>
                <w:rFonts w:ascii="Century Gothic" w:eastAsia="Century Gothic" w:hAnsi="Century Gothic" w:cs="Century Gothic"/>
                <w:sz w:val="16"/>
                <w:szCs w:val="16"/>
              </w:rPr>
            </w:pPr>
          </w:p>
        </w:tc>
        <w:tc>
          <w:tcPr>
            <w:tcW w:w="2281" w:type="dxa"/>
            <w:vMerge w:val="restart"/>
          </w:tcPr>
          <w:p w14:paraId="1BFD6D1F" w14:textId="56FC319A" w:rsidR="00D05D04" w:rsidRPr="00443BE7" w:rsidDel="003108C1" w:rsidRDefault="00D05D04" w:rsidP="002334A6">
            <w:pPr>
              <w:rPr>
                <w:del w:id="1385" w:author="N Jackson Staff 8912020" w:date="2021-11-25T13:29:00Z"/>
                <w:rFonts w:ascii="Century Gothic" w:eastAsia="Century Gothic" w:hAnsi="Century Gothic" w:cs="Century Gothic"/>
                <w:sz w:val="16"/>
                <w:szCs w:val="16"/>
              </w:rPr>
            </w:pPr>
          </w:p>
        </w:tc>
        <w:tc>
          <w:tcPr>
            <w:tcW w:w="2241" w:type="dxa"/>
            <w:vMerge w:val="restart"/>
          </w:tcPr>
          <w:p w14:paraId="64500D16" w14:textId="2407C174" w:rsidR="00D05D04" w:rsidRPr="00443BE7" w:rsidDel="003108C1" w:rsidRDefault="00D05D04" w:rsidP="002334A6">
            <w:pPr>
              <w:rPr>
                <w:del w:id="1386" w:author="N Jackson Staff 8912020" w:date="2021-11-25T13:29:00Z"/>
                <w:rFonts w:ascii="Century Gothic" w:eastAsia="Century Gothic" w:hAnsi="Century Gothic" w:cs="Century Gothic"/>
                <w:sz w:val="16"/>
                <w:szCs w:val="16"/>
              </w:rPr>
            </w:pPr>
          </w:p>
        </w:tc>
        <w:tc>
          <w:tcPr>
            <w:tcW w:w="2234" w:type="dxa"/>
            <w:vMerge w:val="restart"/>
          </w:tcPr>
          <w:p w14:paraId="5B6D2E93" w14:textId="1973CB93" w:rsidR="00D05D04" w:rsidRPr="00443BE7" w:rsidDel="003108C1" w:rsidRDefault="00CC3A10" w:rsidP="002334A6">
            <w:pPr>
              <w:pStyle w:val="NoSpacing"/>
              <w:tabs>
                <w:tab w:val="left" w:pos="2794"/>
              </w:tabs>
              <w:jc w:val="center"/>
              <w:rPr>
                <w:del w:id="1387" w:author="N Jackson Staff 8912020" w:date="2021-11-25T13:29:00Z"/>
                <w:rFonts w:ascii="Century Gothic" w:hAnsi="Century Gothic"/>
                <w:sz w:val="16"/>
                <w:szCs w:val="16"/>
              </w:rPr>
            </w:pPr>
            <w:del w:id="1388" w:author="N Jackson Staff 8912020" w:date="2021-11-25T13:29:00Z">
              <w:r w:rsidDel="003108C1">
                <w:rPr>
                  <w:rFonts w:ascii="Century Gothic" w:hAnsi="Century Gothic"/>
                  <w:sz w:val="16"/>
                  <w:szCs w:val="16"/>
                </w:rPr>
                <w:delText>6.1</w:delText>
              </w:r>
              <w:r w:rsidR="00D05D04" w:rsidRPr="00443BE7" w:rsidDel="003108C1">
                <w:rPr>
                  <w:rFonts w:ascii="Century Gothic" w:hAnsi="Century Gothic"/>
                  <w:sz w:val="16"/>
                  <w:szCs w:val="16"/>
                </w:rPr>
                <w:delText>Teachings, wisdom and authority:</w:delText>
              </w:r>
            </w:del>
          </w:p>
          <w:p w14:paraId="06A0B24B" w14:textId="0EDD9FA2" w:rsidR="00D05D04" w:rsidDel="003108C1" w:rsidRDefault="00D05D04" w:rsidP="002334A6">
            <w:pPr>
              <w:pStyle w:val="NoSpacing"/>
              <w:tabs>
                <w:tab w:val="left" w:pos="2794"/>
              </w:tabs>
              <w:jc w:val="center"/>
              <w:rPr>
                <w:del w:id="1389" w:author="N Jackson Staff 8912020" w:date="2021-11-25T13:29:00Z"/>
                <w:rFonts w:ascii="Century Gothic" w:hAnsi="Century Gothic"/>
                <w:sz w:val="16"/>
                <w:szCs w:val="16"/>
              </w:rPr>
            </w:pPr>
            <w:del w:id="1390" w:author="N Jackson Staff 8912020" w:date="2021-11-25T13:29:00Z">
              <w:r w:rsidRPr="00443BE7" w:rsidDel="003108C1">
                <w:rPr>
                  <w:rFonts w:ascii="Century Gothic" w:hAnsi="Century Gothic"/>
                  <w:sz w:val="16"/>
                  <w:szCs w:val="16"/>
                </w:rPr>
                <w:delText>What can we learn by reflecting on words of wisdom from religions and worldviews?</w:delText>
              </w:r>
            </w:del>
          </w:p>
          <w:p w14:paraId="03413FEB" w14:textId="6741CD82" w:rsidR="00044063" w:rsidRPr="00443BE7" w:rsidDel="003108C1" w:rsidRDefault="00044063" w:rsidP="002334A6">
            <w:pPr>
              <w:pStyle w:val="NoSpacing"/>
              <w:tabs>
                <w:tab w:val="left" w:pos="2794"/>
              </w:tabs>
              <w:jc w:val="center"/>
              <w:rPr>
                <w:del w:id="1391" w:author="N Jackson Staff 8912020" w:date="2021-11-25T13:29:00Z"/>
                <w:rFonts w:ascii="Century Gothic" w:hAnsi="Century Gothic"/>
                <w:sz w:val="16"/>
                <w:szCs w:val="16"/>
              </w:rPr>
            </w:pPr>
          </w:p>
          <w:p w14:paraId="6E12E220" w14:textId="7AFF3A09" w:rsidR="00D05D04" w:rsidRPr="00443BE7" w:rsidDel="003108C1" w:rsidRDefault="00D05D04" w:rsidP="002334A6">
            <w:pPr>
              <w:rPr>
                <w:del w:id="1392" w:author="N Jackson Staff 8912020" w:date="2021-11-25T13:29:00Z"/>
                <w:rFonts w:ascii="Century Gothic" w:eastAsia="Century Gothic" w:hAnsi="Century Gothic" w:cs="Century Gothic"/>
                <w:sz w:val="16"/>
                <w:szCs w:val="16"/>
              </w:rPr>
            </w:pPr>
            <w:del w:id="1393" w:author="N Jackson Staff 8912020" w:date="2021-11-25T13:29:00Z">
              <w:r w:rsidRPr="00443BE7" w:rsidDel="003108C1">
                <w:rPr>
                  <w:rFonts w:ascii="Century Gothic" w:hAnsi="Century Gothic"/>
                  <w:sz w:val="16"/>
                  <w:szCs w:val="16"/>
                </w:rPr>
                <w:delText>What do sacred texts and other sources say about God, the world and human life?</w:delText>
              </w:r>
              <w:r w:rsidRPr="00443BE7" w:rsidDel="003108C1">
                <w:rPr>
                  <w:rFonts w:ascii="Century Gothic" w:eastAsia="Century Gothic" w:hAnsi="Century Gothic" w:cs="Century Gothic"/>
                  <w:sz w:val="16"/>
                  <w:szCs w:val="16"/>
                </w:rPr>
                <w:delText xml:space="preserve"> (9hrs)</w:delText>
              </w:r>
            </w:del>
          </w:p>
        </w:tc>
        <w:tc>
          <w:tcPr>
            <w:tcW w:w="2176" w:type="dxa"/>
            <w:vMerge w:val="restart"/>
          </w:tcPr>
          <w:p w14:paraId="6579DD5C" w14:textId="2C6263FB" w:rsidR="00D05D04" w:rsidRPr="00443BE7" w:rsidDel="003108C1" w:rsidRDefault="00D05D04" w:rsidP="002334A6">
            <w:pPr>
              <w:rPr>
                <w:del w:id="1394" w:author="N Jackson Staff 8912020" w:date="2021-11-25T13:29:00Z"/>
                <w:rFonts w:ascii="Century Gothic" w:eastAsia="Century Gothic" w:hAnsi="Century Gothic" w:cs="Century Gothic"/>
                <w:sz w:val="16"/>
                <w:szCs w:val="16"/>
              </w:rPr>
            </w:pPr>
          </w:p>
        </w:tc>
        <w:tc>
          <w:tcPr>
            <w:tcW w:w="2211" w:type="dxa"/>
          </w:tcPr>
          <w:p w14:paraId="066ABD47" w14:textId="513BC6AE" w:rsidR="00D05D04" w:rsidRPr="00443BE7" w:rsidDel="003108C1" w:rsidRDefault="00044063" w:rsidP="00D05D04">
            <w:pPr>
              <w:pStyle w:val="NoSpacing"/>
              <w:jc w:val="center"/>
              <w:rPr>
                <w:del w:id="1395" w:author="N Jackson Staff 8912020" w:date="2021-11-25T13:29:00Z"/>
                <w:rFonts w:ascii="Century Gothic" w:hAnsi="Century Gothic"/>
                <w:sz w:val="16"/>
                <w:szCs w:val="16"/>
              </w:rPr>
            </w:pPr>
            <w:del w:id="1396" w:author="N Jackson Staff 8912020" w:date="2021-11-25T13:29:00Z">
              <w:r w:rsidDel="003108C1">
                <w:rPr>
                  <w:rFonts w:ascii="Century Gothic" w:hAnsi="Century Gothic"/>
                  <w:sz w:val="16"/>
                  <w:szCs w:val="16"/>
                </w:rPr>
                <w:delText>6.2</w:delText>
              </w:r>
            </w:del>
          </w:p>
          <w:p w14:paraId="47EBF255" w14:textId="6EEA0A85" w:rsidR="00D05D04" w:rsidRPr="00443BE7" w:rsidDel="003108C1" w:rsidRDefault="00D05D04" w:rsidP="00D05D04">
            <w:pPr>
              <w:pStyle w:val="NoSpacing"/>
              <w:jc w:val="center"/>
              <w:rPr>
                <w:del w:id="1397" w:author="N Jackson Staff 8912020" w:date="2021-11-25T13:29:00Z"/>
                <w:rFonts w:ascii="Century Gothic" w:hAnsi="Century Gothic"/>
                <w:sz w:val="16"/>
                <w:szCs w:val="16"/>
              </w:rPr>
            </w:pPr>
            <w:del w:id="1398" w:author="N Jackson Staff 8912020" w:date="2021-11-25T13:29:00Z">
              <w:r w:rsidRPr="00443BE7" w:rsidDel="003108C1">
                <w:rPr>
                  <w:rFonts w:ascii="Century Gothic" w:hAnsi="Century Gothic"/>
                  <w:sz w:val="16"/>
                  <w:szCs w:val="16"/>
                </w:rPr>
                <w:delText>Religion,</w:delText>
              </w:r>
              <w:r w:rsidR="00044063" w:rsidDel="003108C1">
                <w:rPr>
                  <w:rFonts w:ascii="Century Gothic" w:hAnsi="Century Gothic"/>
                  <w:sz w:val="16"/>
                  <w:szCs w:val="16"/>
                </w:rPr>
                <w:delText xml:space="preserve"> world views, </w:delText>
              </w:r>
              <w:r w:rsidRPr="00443BE7" w:rsidDel="003108C1">
                <w:rPr>
                  <w:rFonts w:ascii="Century Gothic" w:hAnsi="Century Gothic"/>
                  <w:sz w:val="16"/>
                  <w:szCs w:val="16"/>
                </w:rPr>
                <w:delText xml:space="preserve"> family and community:</w:delText>
              </w:r>
            </w:del>
          </w:p>
          <w:p w14:paraId="41BC80CB" w14:textId="0A738CE4" w:rsidR="00D05D04" w:rsidRPr="00443BE7" w:rsidDel="003108C1" w:rsidRDefault="00D05D04" w:rsidP="00D05D04">
            <w:pPr>
              <w:pStyle w:val="NoSpacing"/>
              <w:jc w:val="center"/>
              <w:rPr>
                <w:del w:id="1399" w:author="N Jackson Staff 8912020" w:date="2021-11-25T13:29:00Z"/>
                <w:rFonts w:ascii="Century Gothic" w:hAnsi="Century Gothic"/>
                <w:sz w:val="16"/>
                <w:szCs w:val="16"/>
              </w:rPr>
            </w:pPr>
            <w:del w:id="1400" w:author="N Jackson Staff 8912020" w:date="2021-11-25T13:29:00Z">
              <w:r w:rsidRPr="00443BE7" w:rsidDel="003108C1">
                <w:rPr>
                  <w:rFonts w:ascii="Century Gothic" w:hAnsi="Century Gothic"/>
                  <w:sz w:val="16"/>
                  <w:szCs w:val="16"/>
                </w:rPr>
                <w:delText>What contributions do religions make to local life in</w:delText>
              </w:r>
              <w:r w:rsidR="005A7F32" w:rsidDel="003108C1">
                <w:rPr>
                  <w:rFonts w:ascii="Century Gothic" w:hAnsi="Century Gothic"/>
                  <w:sz w:val="16"/>
                  <w:szCs w:val="16"/>
                </w:rPr>
                <w:delText xml:space="preserve"> Nottingham City &amp;</w:delText>
              </w:r>
            </w:del>
          </w:p>
          <w:p w14:paraId="77A5C462" w14:textId="650BAC52" w:rsidR="00D05D04" w:rsidDel="003108C1" w:rsidRDefault="00D05D04" w:rsidP="00D05D04">
            <w:pPr>
              <w:pStyle w:val="NoSpacing"/>
              <w:jc w:val="center"/>
              <w:rPr>
                <w:del w:id="1401" w:author="N Jackson Staff 8912020" w:date="2021-11-25T13:29:00Z"/>
                <w:rFonts w:ascii="Century Gothic" w:hAnsi="Century Gothic"/>
                <w:sz w:val="16"/>
                <w:szCs w:val="16"/>
              </w:rPr>
            </w:pPr>
            <w:del w:id="1402" w:author="N Jackson Staff 8912020" w:date="2021-11-25T13:29:00Z">
              <w:r w:rsidRPr="00443BE7" w:rsidDel="003108C1">
                <w:rPr>
                  <w:rFonts w:ascii="Century Gothic" w:hAnsi="Century Gothic"/>
                  <w:sz w:val="16"/>
                  <w:szCs w:val="16"/>
                </w:rPr>
                <w:delText>Nottinghamshire?</w:delText>
              </w:r>
            </w:del>
          </w:p>
          <w:p w14:paraId="60022E15" w14:textId="0BDEA6AD" w:rsidR="005A7F32" w:rsidDel="003108C1" w:rsidRDefault="005A7F32" w:rsidP="00D05D04">
            <w:pPr>
              <w:pStyle w:val="NoSpacing"/>
              <w:jc w:val="center"/>
              <w:rPr>
                <w:del w:id="1403" w:author="N Jackson Staff 8912020" w:date="2021-11-25T13:29:00Z"/>
                <w:rFonts w:ascii="Century Gothic" w:hAnsi="Century Gothic"/>
                <w:sz w:val="16"/>
                <w:szCs w:val="16"/>
              </w:rPr>
            </w:pPr>
          </w:p>
          <w:p w14:paraId="23CFDC17" w14:textId="3F73A102" w:rsidR="005A7F32" w:rsidRPr="00443BE7" w:rsidDel="003108C1" w:rsidRDefault="005A7F32" w:rsidP="00D05D04">
            <w:pPr>
              <w:pStyle w:val="NoSpacing"/>
              <w:jc w:val="center"/>
              <w:rPr>
                <w:del w:id="1404" w:author="N Jackson Staff 8912020" w:date="2021-11-25T13:29:00Z"/>
                <w:rFonts w:ascii="Century Gothic" w:hAnsi="Century Gothic"/>
                <w:sz w:val="16"/>
                <w:szCs w:val="16"/>
              </w:rPr>
            </w:pPr>
            <w:del w:id="1405" w:author="N Jackson Staff 8912020" w:date="2021-11-25T13:29:00Z">
              <w:r w:rsidDel="003108C1">
                <w:rPr>
                  <w:rFonts w:ascii="Century Gothic" w:hAnsi="Century Gothic"/>
                  <w:sz w:val="16"/>
                  <w:szCs w:val="16"/>
                </w:rPr>
                <w:delText>How can we make Nottingham City and Nottinghamshire a county of tolerance and respect?</w:delText>
              </w:r>
            </w:del>
          </w:p>
          <w:p w14:paraId="0F2DF674" w14:textId="2F005CB2" w:rsidR="00D05D04" w:rsidRPr="00443BE7" w:rsidDel="003108C1" w:rsidRDefault="00D05D04" w:rsidP="00D05D04">
            <w:pPr>
              <w:rPr>
                <w:del w:id="1406" w:author="N Jackson Staff 8912020" w:date="2021-11-25T13:29:00Z"/>
                <w:rFonts w:ascii="Century Gothic" w:eastAsia="Century Gothic" w:hAnsi="Century Gothic" w:cs="Century Gothic"/>
                <w:sz w:val="16"/>
                <w:szCs w:val="16"/>
              </w:rPr>
            </w:pPr>
            <w:del w:id="1407" w:author="N Jackson Staff 8912020" w:date="2021-11-25T13:29:00Z">
              <w:r w:rsidRPr="00443BE7" w:rsidDel="003108C1">
                <w:rPr>
                  <w:rFonts w:ascii="Century Gothic" w:eastAsia="Century Gothic" w:hAnsi="Century Gothic" w:cs="Century Gothic"/>
                  <w:sz w:val="16"/>
                  <w:szCs w:val="16"/>
                </w:rPr>
                <w:delText xml:space="preserve"> (14hrs)</w:delText>
              </w:r>
            </w:del>
          </w:p>
        </w:tc>
        <w:tc>
          <w:tcPr>
            <w:tcW w:w="2211" w:type="dxa"/>
            <w:vMerge w:val="restart"/>
          </w:tcPr>
          <w:p w14:paraId="7154866C" w14:textId="3BF0F427" w:rsidR="00D05D04" w:rsidRPr="00443BE7" w:rsidDel="003108C1" w:rsidRDefault="00D05D04" w:rsidP="002334A6">
            <w:pPr>
              <w:rPr>
                <w:del w:id="1408" w:author="N Jackson Staff 8912020" w:date="2021-11-25T13:29:00Z"/>
                <w:rFonts w:ascii="Century Gothic" w:eastAsia="Century Gothic" w:hAnsi="Century Gothic" w:cs="Century Gothic"/>
                <w:sz w:val="16"/>
                <w:szCs w:val="16"/>
              </w:rPr>
            </w:pPr>
          </w:p>
        </w:tc>
      </w:tr>
      <w:tr w:rsidR="00D05D04" w:rsidRPr="00443BE7" w:rsidDel="003108C1" w14:paraId="6B507BD9" w14:textId="6301D797" w:rsidTr="006853CF">
        <w:trPr>
          <w:trHeight w:val="1699"/>
          <w:del w:id="1409" w:author="N Jackson Staff 8912020" w:date="2021-11-25T13:29:00Z"/>
        </w:trPr>
        <w:tc>
          <w:tcPr>
            <w:tcW w:w="2034" w:type="dxa"/>
            <w:vMerge/>
          </w:tcPr>
          <w:p w14:paraId="4E0C1A0A" w14:textId="36584AC1" w:rsidR="00D05D04" w:rsidRPr="00443BE7" w:rsidDel="003108C1" w:rsidRDefault="00D05D04" w:rsidP="002334A6">
            <w:pPr>
              <w:rPr>
                <w:del w:id="1410" w:author="N Jackson Staff 8912020" w:date="2021-11-25T13:29:00Z"/>
                <w:rFonts w:ascii="Century Gothic" w:eastAsia="Century Gothic" w:hAnsi="Century Gothic" w:cs="Century Gothic"/>
                <w:sz w:val="16"/>
                <w:szCs w:val="16"/>
              </w:rPr>
            </w:pPr>
          </w:p>
        </w:tc>
        <w:tc>
          <w:tcPr>
            <w:tcW w:w="2281" w:type="dxa"/>
            <w:vMerge/>
          </w:tcPr>
          <w:p w14:paraId="414FCDCB" w14:textId="7438A494" w:rsidR="00D05D04" w:rsidRPr="00443BE7" w:rsidDel="003108C1" w:rsidRDefault="00D05D04" w:rsidP="002334A6">
            <w:pPr>
              <w:pStyle w:val="NoSpacing"/>
              <w:jc w:val="center"/>
              <w:rPr>
                <w:del w:id="1411" w:author="N Jackson Staff 8912020" w:date="2021-11-25T13:29:00Z"/>
                <w:rFonts w:ascii="Century Gothic" w:hAnsi="Century Gothic"/>
                <w:sz w:val="16"/>
                <w:szCs w:val="16"/>
              </w:rPr>
            </w:pPr>
          </w:p>
        </w:tc>
        <w:tc>
          <w:tcPr>
            <w:tcW w:w="2241" w:type="dxa"/>
            <w:vMerge/>
          </w:tcPr>
          <w:p w14:paraId="2D96CE9F" w14:textId="3C0EB322" w:rsidR="00D05D04" w:rsidRPr="00443BE7" w:rsidDel="003108C1" w:rsidRDefault="00D05D04" w:rsidP="002334A6">
            <w:pPr>
              <w:rPr>
                <w:del w:id="1412" w:author="N Jackson Staff 8912020" w:date="2021-11-25T13:29:00Z"/>
                <w:rFonts w:ascii="Century Gothic" w:eastAsia="Century Gothic" w:hAnsi="Century Gothic" w:cs="Century Gothic"/>
                <w:sz w:val="16"/>
                <w:szCs w:val="16"/>
              </w:rPr>
            </w:pPr>
          </w:p>
        </w:tc>
        <w:tc>
          <w:tcPr>
            <w:tcW w:w="2234" w:type="dxa"/>
            <w:vMerge/>
          </w:tcPr>
          <w:p w14:paraId="0D81767E" w14:textId="1AFAF273" w:rsidR="00D05D04" w:rsidRPr="00443BE7" w:rsidDel="003108C1" w:rsidRDefault="00D05D04" w:rsidP="002334A6">
            <w:pPr>
              <w:pStyle w:val="NoSpacing"/>
              <w:tabs>
                <w:tab w:val="left" w:pos="2794"/>
              </w:tabs>
              <w:jc w:val="center"/>
              <w:rPr>
                <w:del w:id="1413" w:author="N Jackson Staff 8912020" w:date="2021-11-25T13:29:00Z"/>
                <w:rFonts w:ascii="Century Gothic" w:hAnsi="Century Gothic"/>
                <w:sz w:val="16"/>
                <w:szCs w:val="16"/>
              </w:rPr>
            </w:pPr>
          </w:p>
        </w:tc>
        <w:tc>
          <w:tcPr>
            <w:tcW w:w="2176" w:type="dxa"/>
            <w:vMerge/>
          </w:tcPr>
          <w:p w14:paraId="3AAB7340" w14:textId="2833EA1D" w:rsidR="00D05D04" w:rsidRPr="00443BE7" w:rsidDel="003108C1" w:rsidRDefault="00D05D04" w:rsidP="002334A6">
            <w:pPr>
              <w:pStyle w:val="NoSpacing"/>
              <w:tabs>
                <w:tab w:val="left" w:pos="2278"/>
              </w:tabs>
              <w:jc w:val="center"/>
              <w:rPr>
                <w:del w:id="1414" w:author="N Jackson Staff 8912020" w:date="2021-11-25T13:29:00Z"/>
                <w:rFonts w:ascii="Century Gothic" w:hAnsi="Century Gothic"/>
                <w:sz w:val="16"/>
                <w:szCs w:val="16"/>
              </w:rPr>
            </w:pPr>
          </w:p>
        </w:tc>
        <w:tc>
          <w:tcPr>
            <w:tcW w:w="2211" w:type="dxa"/>
          </w:tcPr>
          <w:p w14:paraId="1670E02A" w14:textId="030F1DDE" w:rsidR="00D05D04" w:rsidRPr="00443BE7" w:rsidDel="003108C1" w:rsidRDefault="005F6B91" w:rsidP="00D05D04">
            <w:pPr>
              <w:pStyle w:val="NoSpacing"/>
              <w:tabs>
                <w:tab w:val="left" w:pos="2278"/>
              </w:tabs>
              <w:jc w:val="center"/>
              <w:rPr>
                <w:del w:id="1415" w:author="N Jackson Staff 8912020" w:date="2021-11-25T13:29:00Z"/>
                <w:rFonts w:ascii="Century Gothic" w:hAnsi="Century Gothic"/>
                <w:sz w:val="16"/>
                <w:szCs w:val="16"/>
              </w:rPr>
            </w:pPr>
            <w:del w:id="1416" w:author="N Jackson Staff 8912020" w:date="2021-11-25T13:29:00Z">
              <w:r w:rsidDel="003108C1">
                <w:rPr>
                  <w:rFonts w:ascii="Century Gothic" w:hAnsi="Century Gothic"/>
                  <w:sz w:val="16"/>
                  <w:szCs w:val="16"/>
                </w:rPr>
                <w:delText xml:space="preserve">6.3 </w:delText>
              </w:r>
              <w:r w:rsidR="00D05D04" w:rsidRPr="00443BE7" w:rsidDel="003108C1">
                <w:rPr>
                  <w:rFonts w:ascii="Century Gothic" w:hAnsi="Century Gothic"/>
                  <w:sz w:val="16"/>
                  <w:szCs w:val="16"/>
                </w:rPr>
                <w:delText>Beliefs in action in the world:</w:delText>
              </w:r>
            </w:del>
          </w:p>
          <w:p w14:paraId="5E712FEC" w14:textId="2BCF71A5" w:rsidR="00D05D04" w:rsidRPr="00443BE7" w:rsidDel="003108C1" w:rsidRDefault="00D05D04" w:rsidP="00D05D04">
            <w:pPr>
              <w:rPr>
                <w:del w:id="1417" w:author="N Jackson Staff 8912020" w:date="2021-11-25T13:29:00Z"/>
                <w:rFonts w:ascii="Century Gothic" w:eastAsia="Century Gothic" w:hAnsi="Century Gothic" w:cs="Century Gothic"/>
                <w:sz w:val="16"/>
                <w:szCs w:val="16"/>
              </w:rPr>
            </w:pPr>
            <w:del w:id="1418" w:author="N Jackson Staff 8912020" w:date="2021-11-25T13:29:00Z">
              <w:r w:rsidRPr="00443BE7" w:rsidDel="003108C1">
                <w:rPr>
                  <w:rFonts w:ascii="Century Gothic" w:hAnsi="Century Gothic"/>
                  <w:sz w:val="16"/>
                  <w:szCs w:val="16"/>
                </w:rPr>
                <w:delText>How do religions and beliefs respond to global issues of human rights, fairness, social justice and the importance of the environment?</w:delText>
              </w:r>
              <w:r w:rsidRPr="00443BE7" w:rsidDel="003108C1">
                <w:rPr>
                  <w:rFonts w:ascii="Century Gothic" w:eastAsia="Century Gothic" w:hAnsi="Century Gothic" w:cs="Century Gothic"/>
                  <w:sz w:val="16"/>
                  <w:szCs w:val="16"/>
                </w:rPr>
                <w:delText xml:space="preserve"> (6hrs)</w:delText>
              </w:r>
            </w:del>
          </w:p>
        </w:tc>
        <w:tc>
          <w:tcPr>
            <w:tcW w:w="2211" w:type="dxa"/>
            <w:vMerge/>
          </w:tcPr>
          <w:p w14:paraId="37484A20" w14:textId="5047868E" w:rsidR="00D05D04" w:rsidRPr="00443BE7" w:rsidDel="003108C1" w:rsidRDefault="00D05D04" w:rsidP="002334A6">
            <w:pPr>
              <w:rPr>
                <w:del w:id="1419" w:author="N Jackson Staff 8912020" w:date="2021-11-25T13:29:00Z"/>
                <w:rFonts w:ascii="Century Gothic" w:eastAsia="Century Gothic" w:hAnsi="Century Gothic" w:cs="Century Gothic"/>
                <w:sz w:val="16"/>
                <w:szCs w:val="16"/>
              </w:rPr>
            </w:pPr>
          </w:p>
        </w:tc>
      </w:tr>
      <w:tr w:rsidR="00D05D04" w:rsidRPr="000E0D5D" w:rsidDel="003108C1" w14:paraId="2B1938C8" w14:textId="3404ADB0" w:rsidTr="00D05D04">
        <w:trPr>
          <w:trHeight w:val="2579"/>
          <w:del w:id="1420" w:author="N Jackson Staff 8912020" w:date="2021-11-25T13:29:00Z"/>
        </w:trPr>
        <w:tc>
          <w:tcPr>
            <w:tcW w:w="2034" w:type="dxa"/>
            <w:vMerge w:val="restart"/>
            <w:shd w:val="clear" w:color="auto" w:fill="CCECFF"/>
          </w:tcPr>
          <w:p w14:paraId="4CC7D077" w14:textId="3FB1F88A" w:rsidR="00D05D04" w:rsidRPr="00443BE7" w:rsidDel="003108C1" w:rsidRDefault="00D05D04" w:rsidP="002334A6">
            <w:pPr>
              <w:rPr>
                <w:del w:id="1421" w:author="N Jackson Staff 8912020" w:date="2021-11-25T13:29:00Z"/>
                <w:rFonts w:ascii="Century Gothic" w:hAnsi="Century Gothic"/>
                <w:b/>
                <w:sz w:val="16"/>
                <w:szCs w:val="16"/>
              </w:rPr>
            </w:pPr>
            <w:del w:id="1422" w:author="N Jackson Staff 8912020" w:date="2021-11-25T13:29:00Z">
              <w:r w:rsidRPr="00443BE7" w:rsidDel="003108C1">
                <w:rPr>
                  <w:rFonts w:ascii="Century Gothic" w:hAnsi="Century Gothic"/>
                  <w:b/>
                  <w:sz w:val="16"/>
                  <w:szCs w:val="16"/>
                </w:rPr>
                <w:delText>Know about and understand</w:delText>
              </w:r>
            </w:del>
          </w:p>
          <w:p w14:paraId="2895399A" w14:textId="299896D5" w:rsidR="00D05D04" w:rsidRPr="00443BE7" w:rsidDel="003108C1" w:rsidRDefault="00D05D04" w:rsidP="002334A6">
            <w:pPr>
              <w:rPr>
                <w:del w:id="1423" w:author="N Jackson Staff 8912020" w:date="2021-11-25T13:29:00Z"/>
                <w:rFonts w:ascii="Century Gothic" w:hAnsi="Century Gothic"/>
                <w:b/>
                <w:sz w:val="16"/>
                <w:szCs w:val="16"/>
              </w:rPr>
            </w:pPr>
          </w:p>
          <w:p w14:paraId="7FCF90A6" w14:textId="56FD85B7" w:rsidR="00D05D04" w:rsidRPr="00443BE7" w:rsidDel="003108C1" w:rsidRDefault="00D05D04" w:rsidP="002334A6">
            <w:pPr>
              <w:rPr>
                <w:del w:id="1424" w:author="N Jackson Staff 8912020" w:date="2021-11-25T13:29:00Z"/>
                <w:rFonts w:ascii="Century Gothic" w:hAnsi="Century Gothic"/>
                <w:b/>
                <w:sz w:val="16"/>
                <w:szCs w:val="16"/>
              </w:rPr>
            </w:pPr>
            <w:del w:id="1425" w:author="N Jackson Staff 8912020" w:date="2021-11-25T13:29:00Z">
              <w:r w:rsidRPr="00443BE7" w:rsidDel="003108C1">
                <w:rPr>
                  <w:rFonts w:ascii="Century Gothic" w:hAnsi="Century Gothic"/>
                  <w:b/>
                  <w:sz w:val="16"/>
                  <w:szCs w:val="16"/>
                </w:rPr>
                <w:delText>I can:</w:delText>
              </w:r>
            </w:del>
          </w:p>
          <w:p w14:paraId="02653EB4" w14:textId="56FFAABA" w:rsidR="00D05D04" w:rsidRPr="00443BE7" w:rsidDel="003108C1" w:rsidRDefault="00D05D04" w:rsidP="002334A6">
            <w:pPr>
              <w:rPr>
                <w:del w:id="1426" w:author="N Jackson Staff 8912020" w:date="2021-11-25T13:29:00Z"/>
                <w:rFonts w:ascii="Century Gothic" w:eastAsia="Century Gothic" w:hAnsi="Century Gothic" w:cs="Century Gothic"/>
                <w:sz w:val="16"/>
                <w:szCs w:val="16"/>
              </w:rPr>
            </w:pPr>
          </w:p>
        </w:tc>
        <w:tc>
          <w:tcPr>
            <w:tcW w:w="2281" w:type="dxa"/>
            <w:vMerge w:val="restart"/>
            <w:shd w:val="clear" w:color="auto" w:fill="CCECFF"/>
          </w:tcPr>
          <w:p w14:paraId="07670760" w14:textId="68A507F0" w:rsidR="00D05D04" w:rsidRPr="000E0D5D" w:rsidDel="003108C1" w:rsidRDefault="00D05D04" w:rsidP="002334A6">
            <w:pPr>
              <w:rPr>
                <w:del w:id="1427" w:author="N Jackson Staff 8912020" w:date="2021-11-25T13:29:00Z"/>
                <w:rFonts w:ascii="Century Gothic" w:eastAsia="Century Gothic" w:hAnsi="Century Gothic" w:cs="Century Gothic"/>
                <w:sz w:val="16"/>
                <w:szCs w:val="16"/>
              </w:rPr>
            </w:pPr>
            <w:del w:id="1428" w:author="N Jackson Staff 8912020" w:date="2021-11-25T13:29:00Z">
              <w:r w:rsidRPr="000E0D5D" w:rsidDel="003108C1">
                <w:rPr>
                  <w:rFonts w:ascii="Century Gothic" w:eastAsia="Century Gothic" w:hAnsi="Century Gothic" w:cs="Century Gothic"/>
                  <w:sz w:val="16"/>
                  <w:szCs w:val="16"/>
                </w:rPr>
                <w:delText>.</w:delText>
              </w:r>
            </w:del>
          </w:p>
          <w:p w14:paraId="1033E32B" w14:textId="1E2E64B8" w:rsidR="00D05D04" w:rsidRPr="000E0D5D" w:rsidDel="003108C1" w:rsidRDefault="00D05D04" w:rsidP="002334A6">
            <w:pPr>
              <w:rPr>
                <w:del w:id="1429" w:author="N Jackson Staff 8912020" w:date="2021-11-25T13:29:00Z"/>
                <w:rFonts w:ascii="Century Gothic" w:eastAsia="Century Gothic" w:hAnsi="Century Gothic" w:cs="Century Gothic"/>
                <w:sz w:val="16"/>
                <w:szCs w:val="16"/>
              </w:rPr>
            </w:pPr>
          </w:p>
          <w:p w14:paraId="226ACC90" w14:textId="74DABB36" w:rsidR="00D05D04" w:rsidRPr="000E0D5D" w:rsidDel="003108C1" w:rsidRDefault="00D05D04" w:rsidP="002334A6">
            <w:pPr>
              <w:rPr>
                <w:del w:id="1430" w:author="N Jackson Staff 8912020" w:date="2021-11-25T13:29:00Z"/>
                <w:rFonts w:ascii="Century Gothic" w:eastAsia="Century Gothic" w:hAnsi="Century Gothic" w:cs="Century Gothic"/>
                <w:sz w:val="16"/>
                <w:szCs w:val="16"/>
              </w:rPr>
            </w:pPr>
          </w:p>
        </w:tc>
        <w:tc>
          <w:tcPr>
            <w:tcW w:w="2241" w:type="dxa"/>
            <w:vMerge w:val="restart"/>
            <w:shd w:val="clear" w:color="auto" w:fill="CCECFF"/>
          </w:tcPr>
          <w:p w14:paraId="76367073" w14:textId="064CF4B1" w:rsidR="00D05D04" w:rsidRPr="000E0D5D" w:rsidDel="003108C1" w:rsidRDefault="00D05D04" w:rsidP="002334A6">
            <w:pPr>
              <w:rPr>
                <w:del w:id="1431" w:author="N Jackson Staff 8912020" w:date="2021-11-25T13:29:00Z"/>
                <w:rFonts w:ascii="Century Gothic" w:eastAsia="Century Gothic" w:hAnsi="Century Gothic" w:cs="Century Gothic"/>
                <w:sz w:val="16"/>
                <w:szCs w:val="16"/>
              </w:rPr>
            </w:pPr>
          </w:p>
        </w:tc>
        <w:tc>
          <w:tcPr>
            <w:tcW w:w="2234" w:type="dxa"/>
            <w:vMerge w:val="restart"/>
            <w:shd w:val="clear" w:color="auto" w:fill="CCECFF"/>
          </w:tcPr>
          <w:p w14:paraId="57DD250F" w14:textId="6A3B0685" w:rsidR="00D05D04" w:rsidRPr="000E0D5D" w:rsidDel="003108C1" w:rsidRDefault="00D50793" w:rsidP="002334A6">
            <w:pPr>
              <w:rPr>
                <w:del w:id="1432" w:author="N Jackson Staff 8912020" w:date="2021-11-25T13:29:00Z"/>
                <w:rFonts w:ascii="Century Gothic" w:hAnsi="Century Gothic" w:cs="ArialMT-Light"/>
                <w:sz w:val="16"/>
                <w:szCs w:val="16"/>
              </w:rPr>
            </w:pPr>
            <w:del w:id="1433" w:author="N Jackson Staff 8912020" w:date="2021-11-25T13:29:00Z">
              <w:r w:rsidRPr="000E0D5D" w:rsidDel="003108C1">
                <w:rPr>
                  <w:rFonts w:ascii="Century Gothic" w:hAnsi="Century Gothic"/>
                  <w:sz w:val="16"/>
                  <w:szCs w:val="16"/>
                </w:rPr>
                <w:delText>•Explain the impact of beliefs about sacred writings, God and values • Explain two viewpoints about why people need wise words to follow</w:delText>
              </w:r>
            </w:del>
          </w:p>
          <w:p w14:paraId="2184D833" w14:textId="7576170C" w:rsidR="00D05D04" w:rsidRPr="000E0D5D" w:rsidDel="003108C1" w:rsidRDefault="00D05D04" w:rsidP="002334A6">
            <w:pPr>
              <w:rPr>
                <w:del w:id="1434" w:author="N Jackson Staff 8912020" w:date="2021-11-25T13:29:00Z"/>
                <w:rFonts w:ascii="Century Gothic" w:eastAsia="Century Gothic" w:hAnsi="Century Gothic" w:cs="Century Gothic"/>
                <w:sz w:val="16"/>
                <w:szCs w:val="16"/>
              </w:rPr>
            </w:pPr>
          </w:p>
        </w:tc>
        <w:tc>
          <w:tcPr>
            <w:tcW w:w="2176" w:type="dxa"/>
            <w:vMerge w:val="restart"/>
            <w:shd w:val="clear" w:color="auto" w:fill="CCECFF"/>
          </w:tcPr>
          <w:p w14:paraId="0066F014" w14:textId="4E5F156E" w:rsidR="00D05D04" w:rsidRPr="000E0D5D" w:rsidDel="003108C1" w:rsidRDefault="00D05D04" w:rsidP="002334A6">
            <w:pPr>
              <w:rPr>
                <w:del w:id="1435" w:author="N Jackson Staff 8912020" w:date="2021-11-25T13:29:00Z"/>
                <w:rFonts w:ascii="Century Gothic" w:eastAsia="Century Gothic" w:hAnsi="Century Gothic" w:cs="Century Gothic"/>
                <w:sz w:val="16"/>
                <w:szCs w:val="16"/>
              </w:rPr>
            </w:pPr>
          </w:p>
        </w:tc>
        <w:tc>
          <w:tcPr>
            <w:tcW w:w="2211" w:type="dxa"/>
            <w:shd w:val="clear" w:color="auto" w:fill="CCECFF"/>
          </w:tcPr>
          <w:p w14:paraId="40ECC788" w14:textId="34A2B344" w:rsidR="00D05D04" w:rsidRPr="000E0D5D" w:rsidDel="003108C1" w:rsidRDefault="00483501" w:rsidP="002334A6">
            <w:pPr>
              <w:rPr>
                <w:del w:id="1436" w:author="N Jackson Staff 8912020" w:date="2021-11-25T13:29:00Z"/>
                <w:rFonts w:ascii="Century Gothic" w:hAnsi="Century Gothic" w:cs="ArialMT-Light"/>
                <w:b/>
                <w:sz w:val="16"/>
                <w:szCs w:val="16"/>
              </w:rPr>
            </w:pPr>
            <w:del w:id="1437" w:author="N Jackson Staff 8912020" w:date="2021-11-25T13:29:00Z">
              <w:r w:rsidRPr="000E0D5D" w:rsidDel="003108C1">
                <w:rPr>
                  <w:rFonts w:ascii="Century Gothic" w:hAnsi="Century Gothic" w:cs="ArialMT-Light"/>
                  <w:b/>
                  <w:sz w:val="16"/>
                  <w:szCs w:val="16"/>
                </w:rPr>
                <w:delText>6.2</w:delText>
              </w:r>
            </w:del>
          </w:p>
          <w:p w14:paraId="07AD61EE" w14:textId="759297D5" w:rsidR="00D05D04" w:rsidRPr="000E0D5D" w:rsidDel="003108C1" w:rsidRDefault="000E0D5D" w:rsidP="00D05D04">
            <w:pPr>
              <w:rPr>
                <w:del w:id="1438" w:author="N Jackson Staff 8912020" w:date="2021-11-25T13:29:00Z"/>
                <w:rFonts w:ascii="Century Gothic" w:eastAsia="Century Gothic" w:hAnsi="Century Gothic" w:cs="Century Gothic"/>
                <w:sz w:val="16"/>
                <w:szCs w:val="16"/>
              </w:rPr>
            </w:pPr>
            <w:del w:id="1439" w:author="N Jackson Staff 8912020" w:date="2021-11-25T13:29:00Z">
              <w:r w:rsidRPr="000E0D5D" w:rsidDel="003108C1">
                <w:rPr>
                  <w:rFonts w:ascii="Century Gothic" w:hAnsi="Century Gothic"/>
                  <w:sz w:val="16"/>
                  <w:szCs w:val="16"/>
                </w:rPr>
                <w:delText>•</w:delText>
              </w:r>
              <w:r w:rsidR="006F2B06" w:rsidRPr="000E0D5D" w:rsidDel="003108C1">
                <w:rPr>
                  <w:rFonts w:ascii="Century Gothic" w:hAnsi="Century Gothic"/>
                  <w:sz w:val="16"/>
                  <w:szCs w:val="16"/>
                </w:rPr>
                <w:delText xml:space="preserve"> Explain the impact of beliefs about communities on people from different religions. </w:delText>
              </w:r>
              <w:r w:rsidRPr="000E0D5D" w:rsidDel="003108C1">
                <w:rPr>
                  <w:rFonts w:ascii="Century Gothic" w:hAnsi="Century Gothic"/>
                  <w:sz w:val="16"/>
                  <w:szCs w:val="16"/>
                </w:rPr>
                <w:delText>•</w:delText>
              </w:r>
              <w:r w:rsidR="006F2B06" w:rsidRPr="000E0D5D" w:rsidDel="003108C1">
                <w:rPr>
                  <w:rFonts w:ascii="Century Gothic" w:hAnsi="Century Gothic"/>
                  <w:sz w:val="16"/>
                  <w:szCs w:val="16"/>
                </w:rPr>
                <w:delText xml:space="preserve"> Connect at least two viewpoints about whether our communities can be more harmonious to teaching from religious sacred texts </w:delText>
              </w:r>
            </w:del>
          </w:p>
          <w:p w14:paraId="0814D0B0" w14:textId="13D7C0BE" w:rsidR="00D05D04" w:rsidRPr="000E0D5D" w:rsidDel="003108C1" w:rsidRDefault="00D05D04" w:rsidP="002334A6">
            <w:pPr>
              <w:rPr>
                <w:del w:id="1440" w:author="N Jackson Staff 8912020" w:date="2021-11-25T13:29:00Z"/>
                <w:rFonts w:ascii="Century Gothic" w:eastAsia="Century Gothic" w:hAnsi="Century Gothic" w:cs="Century Gothic"/>
                <w:sz w:val="16"/>
                <w:szCs w:val="16"/>
              </w:rPr>
            </w:pPr>
          </w:p>
        </w:tc>
        <w:tc>
          <w:tcPr>
            <w:tcW w:w="2211" w:type="dxa"/>
            <w:vMerge w:val="restart"/>
            <w:shd w:val="clear" w:color="auto" w:fill="CCECFF"/>
          </w:tcPr>
          <w:p w14:paraId="2196A3DE" w14:textId="5709F4E4" w:rsidR="00D05D04" w:rsidRPr="000E0D5D" w:rsidDel="003108C1" w:rsidRDefault="00D05D04" w:rsidP="002334A6">
            <w:pPr>
              <w:rPr>
                <w:del w:id="1441" w:author="N Jackson Staff 8912020" w:date="2021-11-25T13:29:00Z"/>
                <w:rFonts w:ascii="Century Gothic" w:eastAsia="Century Gothic" w:hAnsi="Century Gothic" w:cs="Century Gothic"/>
                <w:sz w:val="16"/>
                <w:szCs w:val="16"/>
              </w:rPr>
            </w:pPr>
          </w:p>
        </w:tc>
      </w:tr>
      <w:tr w:rsidR="00D05D04" w:rsidRPr="000E0D5D" w:rsidDel="003108C1" w14:paraId="69108938" w14:textId="69F971E3" w:rsidTr="00057619">
        <w:trPr>
          <w:trHeight w:val="2188"/>
          <w:del w:id="1442" w:author="N Jackson Staff 8912020" w:date="2021-11-25T13:29:00Z"/>
        </w:trPr>
        <w:tc>
          <w:tcPr>
            <w:tcW w:w="2034" w:type="dxa"/>
            <w:vMerge/>
            <w:shd w:val="clear" w:color="auto" w:fill="CCECFF"/>
          </w:tcPr>
          <w:p w14:paraId="27B776B1" w14:textId="32881121" w:rsidR="00D05D04" w:rsidRPr="00443BE7" w:rsidDel="003108C1" w:rsidRDefault="00D05D04" w:rsidP="002334A6">
            <w:pPr>
              <w:rPr>
                <w:del w:id="1443" w:author="N Jackson Staff 8912020" w:date="2021-11-25T13:29:00Z"/>
                <w:rFonts w:ascii="Century Gothic" w:hAnsi="Century Gothic"/>
                <w:b/>
                <w:sz w:val="16"/>
                <w:szCs w:val="16"/>
              </w:rPr>
            </w:pPr>
          </w:p>
        </w:tc>
        <w:tc>
          <w:tcPr>
            <w:tcW w:w="2281" w:type="dxa"/>
            <w:vMerge/>
            <w:shd w:val="clear" w:color="auto" w:fill="CCECFF"/>
          </w:tcPr>
          <w:p w14:paraId="44512E41" w14:textId="2905F0D0" w:rsidR="00D05D04" w:rsidRPr="000E0D5D" w:rsidDel="003108C1" w:rsidRDefault="00D05D04" w:rsidP="002334A6">
            <w:pPr>
              <w:rPr>
                <w:del w:id="1444" w:author="N Jackson Staff 8912020" w:date="2021-11-25T13:29:00Z"/>
                <w:rFonts w:ascii="Century Gothic" w:eastAsia="Century Gothic" w:hAnsi="Century Gothic" w:cs="Century Gothic"/>
                <w:sz w:val="16"/>
                <w:szCs w:val="16"/>
              </w:rPr>
            </w:pPr>
          </w:p>
        </w:tc>
        <w:tc>
          <w:tcPr>
            <w:tcW w:w="2241" w:type="dxa"/>
            <w:vMerge/>
            <w:shd w:val="clear" w:color="auto" w:fill="CCECFF"/>
          </w:tcPr>
          <w:p w14:paraId="7968582A" w14:textId="63F41C86" w:rsidR="00D05D04" w:rsidRPr="000E0D5D" w:rsidDel="003108C1" w:rsidRDefault="00D05D04" w:rsidP="002334A6">
            <w:pPr>
              <w:rPr>
                <w:del w:id="1445" w:author="N Jackson Staff 8912020" w:date="2021-11-25T13:29:00Z"/>
                <w:rFonts w:ascii="Century Gothic" w:eastAsia="Century Gothic" w:hAnsi="Century Gothic" w:cs="Century Gothic"/>
                <w:sz w:val="16"/>
                <w:szCs w:val="16"/>
              </w:rPr>
            </w:pPr>
          </w:p>
        </w:tc>
        <w:tc>
          <w:tcPr>
            <w:tcW w:w="2234" w:type="dxa"/>
            <w:vMerge/>
            <w:shd w:val="clear" w:color="auto" w:fill="CCECFF"/>
          </w:tcPr>
          <w:p w14:paraId="330B3A52" w14:textId="26F72D07" w:rsidR="00D05D04" w:rsidRPr="000E0D5D" w:rsidDel="003108C1" w:rsidRDefault="00D05D04" w:rsidP="002334A6">
            <w:pPr>
              <w:autoSpaceDE w:val="0"/>
              <w:autoSpaceDN w:val="0"/>
              <w:adjustRightInd w:val="0"/>
              <w:rPr>
                <w:del w:id="1446" w:author="N Jackson Staff 8912020" w:date="2021-11-25T13:29:00Z"/>
                <w:rFonts w:ascii="Century Gothic" w:hAnsi="Century Gothic" w:cs="ArialMT-Medium"/>
                <w:sz w:val="16"/>
                <w:szCs w:val="16"/>
              </w:rPr>
            </w:pPr>
          </w:p>
        </w:tc>
        <w:tc>
          <w:tcPr>
            <w:tcW w:w="2176" w:type="dxa"/>
            <w:vMerge/>
            <w:shd w:val="clear" w:color="auto" w:fill="CCECFF"/>
          </w:tcPr>
          <w:p w14:paraId="50C92764" w14:textId="7387320B" w:rsidR="00D05D04" w:rsidRPr="000E0D5D" w:rsidDel="003108C1" w:rsidRDefault="00D05D04" w:rsidP="002334A6">
            <w:pPr>
              <w:rPr>
                <w:del w:id="1447" w:author="N Jackson Staff 8912020" w:date="2021-11-25T13:29:00Z"/>
                <w:rFonts w:ascii="Century Gothic" w:eastAsia="Century Gothic" w:hAnsi="Century Gothic" w:cs="Century Gothic"/>
                <w:sz w:val="16"/>
                <w:szCs w:val="16"/>
              </w:rPr>
            </w:pPr>
          </w:p>
        </w:tc>
        <w:tc>
          <w:tcPr>
            <w:tcW w:w="2211" w:type="dxa"/>
            <w:shd w:val="clear" w:color="auto" w:fill="CCECFF"/>
          </w:tcPr>
          <w:p w14:paraId="2192A08F" w14:textId="6BF90A47" w:rsidR="00D05D04" w:rsidRPr="000E0D5D" w:rsidDel="003108C1" w:rsidRDefault="00483501" w:rsidP="00D05D04">
            <w:pPr>
              <w:autoSpaceDE w:val="0"/>
              <w:autoSpaceDN w:val="0"/>
              <w:adjustRightInd w:val="0"/>
              <w:rPr>
                <w:del w:id="1448" w:author="N Jackson Staff 8912020" w:date="2021-11-25T13:29:00Z"/>
                <w:rFonts w:ascii="Century Gothic" w:hAnsi="Century Gothic" w:cs="ArialMT-Medium"/>
                <w:b/>
                <w:sz w:val="16"/>
                <w:szCs w:val="16"/>
              </w:rPr>
            </w:pPr>
            <w:del w:id="1449" w:author="N Jackson Staff 8912020" w:date="2021-11-25T13:29:00Z">
              <w:r w:rsidRPr="000E0D5D" w:rsidDel="003108C1">
                <w:rPr>
                  <w:rFonts w:ascii="Century Gothic" w:hAnsi="Century Gothic" w:cs="ArialMT-Medium"/>
                  <w:b/>
                  <w:sz w:val="16"/>
                  <w:szCs w:val="16"/>
                </w:rPr>
                <w:delText>6.3</w:delText>
              </w:r>
            </w:del>
          </w:p>
          <w:p w14:paraId="596BC467" w14:textId="43A4D520" w:rsidR="00871CD2" w:rsidRPr="000E0D5D" w:rsidDel="003108C1" w:rsidRDefault="000E0D5D" w:rsidP="002334A6">
            <w:pPr>
              <w:rPr>
                <w:del w:id="1450" w:author="N Jackson Staff 8912020" w:date="2021-11-25T13:29:00Z"/>
                <w:rFonts w:ascii="Century Gothic" w:hAnsi="Century Gothic"/>
                <w:sz w:val="16"/>
                <w:szCs w:val="16"/>
              </w:rPr>
            </w:pPr>
            <w:del w:id="1451" w:author="N Jackson Staff 8912020" w:date="2021-11-25T13:29:00Z">
              <w:r w:rsidRPr="000E0D5D" w:rsidDel="003108C1">
                <w:rPr>
                  <w:rFonts w:ascii="Century Gothic" w:hAnsi="Century Gothic"/>
                  <w:sz w:val="16"/>
                  <w:szCs w:val="16"/>
                </w:rPr>
                <w:delText>•</w:delText>
              </w:r>
              <w:r w:rsidR="00871CD2" w:rsidRPr="000E0D5D" w:rsidDel="003108C1">
                <w:rPr>
                  <w:rFonts w:ascii="Century Gothic" w:hAnsi="Century Gothic"/>
                  <w:sz w:val="16"/>
                  <w:szCs w:val="16"/>
                </w:rPr>
                <w:delText xml:space="preserve"> Explain the impact of beliefs on how people respond to charity</w:delText>
              </w:r>
            </w:del>
          </w:p>
          <w:p w14:paraId="4FF90BBB" w14:textId="1B78D0B8" w:rsidR="00D05D04" w:rsidRPr="000E0D5D" w:rsidDel="003108C1" w:rsidRDefault="00871CD2" w:rsidP="002334A6">
            <w:pPr>
              <w:rPr>
                <w:del w:id="1452" w:author="N Jackson Staff 8912020" w:date="2021-11-25T13:29:00Z"/>
                <w:rFonts w:ascii="Century Gothic" w:hAnsi="Century Gothic" w:cs="ArialMT-Light"/>
                <w:sz w:val="16"/>
                <w:szCs w:val="16"/>
              </w:rPr>
            </w:pPr>
            <w:del w:id="1453" w:author="N Jackson Staff 8912020" w:date="2021-11-25T13:29:00Z">
              <w:r w:rsidRPr="000E0D5D" w:rsidDel="003108C1">
                <w:rPr>
                  <w:rFonts w:ascii="Century Gothic" w:hAnsi="Century Gothic"/>
                  <w:sz w:val="16"/>
                  <w:szCs w:val="16"/>
                </w:rPr>
                <w:delText xml:space="preserve"> </w:delText>
              </w:r>
              <w:r w:rsidR="000E0D5D" w:rsidRPr="000E0D5D" w:rsidDel="003108C1">
                <w:rPr>
                  <w:rFonts w:ascii="Century Gothic" w:hAnsi="Century Gothic"/>
                  <w:sz w:val="16"/>
                  <w:szCs w:val="16"/>
                </w:rPr>
                <w:delText>•</w:delText>
              </w:r>
              <w:r w:rsidRPr="000E0D5D" w:rsidDel="003108C1">
                <w:rPr>
                  <w:rFonts w:ascii="Century Gothic" w:hAnsi="Century Gothic"/>
                  <w:sz w:val="16"/>
                  <w:szCs w:val="16"/>
                </w:rPr>
                <w:delText xml:space="preserve"> Connect two viewpoints about justice and charity: should religious people do more to help the poor, or is it everyone’s task?</w:delText>
              </w:r>
            </w:del>
          </w:p>
        </w:tc>
        <w:tc>
          <w:tcPr>
            <w:tcW w:w="2211" w:type="dxa"/>
            <w:vMerge/>
            <w:shd w:val="clear" w:color="auto" w:fill="CCECFF"/>
          </w:tcPr>
          <w:p w14:paraId="2043EE0F" w14:textId="04EBED40" w:rsidR="00D05D04" w:rsidRPr="000E0D5D" w:rsidDel="003108C1" w:rsidRDefault="00D05D04" w:rsidP="002334A6">
            <w:pPr>
              <w:rPr>
                <w:del w:id="1454" w:author="N Jackson Staff 8912020" w:date="2021-11-25T13:29:00Z"/>
                <w:rFonts w:ascii="Century Gothic" w:eastAsia="Century Gothic" w:hAnsi="Century Gothic" w:cs="Century Gothic"/>
                <w:sz w:val="16"/>
                <w:szCs w:val="16"/>
              </w:rPr>
            </w:pPr>
          </w:p>
        </w:tc>
      </w:tr>
      <w:tr w:rsidR="00D05D04" w:rsidRPr="000E0D5D" w:rsidDel="003108C1" w14:paraId="5EB0F237" w14:textId="44789755" w:rsidTr="00D05D04">
        <w:trPr>
          <w:trHeight w:val="687"/>
          <w:del w:id="1455" w:author="N Jackson Staff 8912020" w:date="2021-11-25T13:29:00Z"/>
        </w:trPr>
        <w:tc>
          <w:tcPr>
            <w:tcW w:w="2034" w:type="dxa"/>
            <w:vMerge w:val="restart"/>
            <w:shd w:val="clear" w:color="auto" w:fill="FFCC99"/>
          </w:tcPr>
          <w:p w14:paraId="58ED29FD" w14:textId="1D065940" w:rsidR="00D05D04" w:rsidRPr="00443BE7" w:rsidDel="003108C1" w:rsidRDefault="00D05D04" w:rsidP="002334A6">
            <w:pPr>
              <w:rPr>
                <w:del w:id="1456" w:author="N Jackson Staff 8912020" w:date="2021-11-25T13:29:00Z"/>
                <w:rFonts w:ascii="Century Gothic" w:hAnsi="Century Gothic"/>
                <w:b/>
                <w:sz w:val="16"/>
                <w:szCs w:val="16"/>
              </w:rPr>
            </w:pPr>
            <w:del w:id="1457" w:author="N Jackson Staff 8912020" w:date="2021-11-25T13:29:00Z">
              <w:r w:rsidRPr="00443BE7" w:rsidDel="003108C1">
                <w:rPr>
                  <w:rFonts w:ascii="Century Gothic" w:hAnsi="Century Gothic"/>
                  <w:b/>
                  <w:sz w:val="16"/>
                  <w:szCs w:val="16"/>
                </w:rPr>
                <w:delText>Express ideas and insights</w:delText>
              </w:r>
            </w:del>
          </w:p>
          <w:p w14:paraId="1D70A827" w14:textId="179AB48F" w:rsidR="00D05D04" w:rsidRPr="00443BE7" w:rsidDel="003108C1" w:rsidRDefault="00D05D04" w:rsidP="002334A6">
            <w:pPr>
              <w:rPr>
                <w:del w:id="1458" w:author="N Jackson Staff 8912020" w:date="2021-11-25T13:29:00Z"/>
                <w:rFonts w:ascii="Century Gothic" w:hAnsi="Century Gothic"/>
                <w:b/>
                <w:sz w:val="16"/>
                <w:szCs w:val="16"/>
              </w:rPr>
            </w:pPr>
          </w:p>
          <w:p w14:paraId="05EFA076" w14:textId="14654585" w:rsidR="00D05D04" w:rsidRPr="00443BE7" w:rsidDel="003108C1" w:rsidRDefault="00D05D04" w:rsidP="002334A6">
            <w:pPr>
              <w:rPr>
                <w:del w:id="1459" w:author="N Jackson Staff 8912020" w:date="2021-11-25T13:29:00Z"/>
                <w:rFonts w:ascii="Century Gothic" w:hAnsi="Century Gothic"/>
                <w:b/>
                <w:sz w:val="16"/>
                <w:szCs w:val="16"/>
              </w:rPr>
            </w:pPr>
            <w:del w:id="1460" w:author="N Jackson Staff 8912020" w:date="2021-11-25T13:29:00Z">
              <w:r w:rsidRPr="00443BE7" w:rsidDel="003108C1">
                <w:rPr>
                  <w:rFonts w:ascii="Century Gothic" w:hAnsi="Century Gothic"/>
                  <w:b/>
                  <w:sz w:val="16"/>
                  <w:szCs w:val="16"/>
                </w:rPr>
                <w:delText>I can:</w:delText>
              </w:r>
            </w:del>
          </w:p>
          <w:p w14:paraId="712539C0" w14:textId="0C28C29B" w:rsidR="00D05D04" w:rsidRPr="00443BE7" w:rsidDel="003108C1" w:rsidRDefault="00D05D04" w:rsidP="002334A6">
            <w:pPr>
              <w:rPr>
                <w:del w:id="1461" w:author="N Jackson Staff 8912020" w:date="2021-11-25T13:29:00Z"/>
                <w:rFonts w:ascii="Century Gothic" w:eastAsia="Century Gothic" w:hAnsi="Century Gothic" w:cs="Century Gothic"/>
                <w:sz w:val="16"/>
                <w:szCs w:val="16"/>
              </w:rPr>
            </w:pPr>
          </w:p>
        </w:tc>
        <w:tc>
          <w:tcPr>
            <w:tcW w:w="2281" w:type="dxa"/>
            <w:vMerge w:val="restart"/>
            <w:shd w:val="clear" w:color="auto" w:fill="FFCC99"/>
          </w:tcPr>
          <w:p w14:paraId="3C256E4A" w14:textId="12BE6C22" w:rsidR="00D05D04" w:rsidRPr="000E0D5D" w:rsidDel="003108C1" w:rsidRDefault="00D05D04" w:rsidP="002334A6">
            <w:pPr>
              <w:rPr>
                <w:del w:id="1462" w:author="N Jackson Staff 8912020" w:date="2021-11-25T13:29:00Z"/>
                <w:rFonts w:ascii="Century Gothic" w:eastAsia="Century Gothic" w:hAnsi="Century Gothic" w:cs="Century Gothic"/>
                <w:sz w:val="16"/>
                <w:szCs w:val="16"/>
              </w:rPr>
            </w:pPr>
          </w:p>
        </w:tc>
        <w:tc>
          <w:tcPr>
            <w:tcW w:w="2241" w:type="dxa"/>
            <w:vMerge w:val="restart"/>
            <w:shd w:val="clear" w:color="auto" w:fill="FFCC99"/>
          </w:tcPr>
          <w:p w14:paraId="0304EA53" w14:textId="2E471431" w:rsidR="00D05D04" w:rsidRPr="000E0D5D" w:rsidDel="003108C1" w:rsidRDefault="00D05D04" w:rsidP="002334A6">
            <w:pPr>
              <w:rPr>
                <w:del w:id="1463" w:author="N Jackson Staff 8912020" w:date="2021-11-25T13:29:00Z"/>
                <w:rFonts w:ascii="Century Gothic" w:eastAsia="Century Gothic" w:hAnsi="Century Gothic" w:cs="Century Gothic"/>
                <w:sz w:val="16"/>
                <w:szCs w:val="16"/>
              </w:rPr>
            </w:pPr>
          </w:p>
        </w:tc>
        <w:tc>
          <w:tcPr>
            <w:tcW w:w="2234" w:type="dxa"/>
            <w:vMerge w:val="restart"/>
            <w:shd w:val="clear" w:color="auto" w:fill="FFCC99"/>
          </w:tcPr>
          <w:p w14:paraId="731BB639" w14:textId="3F99B459" w:rsidR="00C118A1" w:rsidRPr="000E0D5D" w:rsidDel="003108C1" w:rsidRDefault="00C118A1" w:rsidP="002334A6">
            <w:pPr>
              <w:rPr>
                <w:del w:id="1464" w:author="N Jackson Staff 8912020" w:date="2021-11-25T13:29:00Z"/>
                <w:rFonts w:ascii="Century Gothic" w:hAnsi="Century Gothic"/>
                <w:sz w:val="16"/>
                <w:szCs w:val="16"/>
              </w:rPr>
            </w:pPr>
            <w:del w:id="1465" w:author="N Jackson Staff 8912020" w:date="2021-11-25T13:29:00Z">
              <w:r w:rsidRPr="000E0D5D" w:rsidDel="003108C1">
                <w:rPr>
                  <w:rFonts w:ascii="Century Gothic" w:hAnsi="Century Gothic"/>
                  <w:sz w:val="16"/>
                  <w:szCs w:val="16"/>
                </w:rPr>
                <w:delText>Consider varied answers to questions about the value of holy writings and other sources of wisdom</w:delText>
              </w:r>
            </w:del>
          </w:p>
          <w:p w14:paraId="4082B3BA" w14:textId="0B6BD79E" w:rsidR="00C118A1" w:rsidRPr="000E0D5D" w:rsidDel="003108C1" w:rsidRDefault="00C118A1" w:rsidP="002334A6">
            <w:pPr>
              <w:rPr>
                <w:del w:id="1466" w:author="N Jackson Staff 8912020" w:date="2021-11-25T13:29:00Z"/>
                <w:rFonts w:ascii="Century Gothic" w:hAnsi="Century Gothic"/>
                <w:sz w:val="16"/>
                <w:szCs w:val="16"/>
              </w:rPr>
            </w:pPr>
            <w:del w:id="1467" w:author="N Jackson Staff 8912020" w:date="2021-11-25T13:29:00Z">
              <w:r w:rsidRPr="000E0D5D" w:rsidDel="003108C1">
                <w:rPr>
                  <w:rFonts w:ascii="Century Gothic" w:hAnsi="Century Gothic"/>
                  <w:sz w:val="16"/>
                  <w:szCs w:val="16"/>
                </w:rPr>
                <w:delText xml:space="preserve"> • Explain with reasons why (e.g.) Christians and Muslims revere their holy texts </w:delText>
              </w:r>
            </w:del>
          </w:p>
          <w:p w14:paraId="6E9E12AB" w14:textId="5D8A60D8" w:rsidR="00D05D04" w:rsidRPr="000E0D5D" w:rsidDel="003108C1" w:rsidRDefault="00C118A1" w:rsidP="002334A6">
            <w:pPr>
              <w:rPr>
                <w:del w:id="1468" w:author="N Jackson Staff 8912020" w:date="2021-11-25T13:29:00Z"/>
                <w:rFonts w:ascii="Century Gothic" w:eastAsia="Century Gothic" w:hAnsi="Century Gothic" w:cs="Century Gothic"/>
                <w:sz w:val="16"/>
                <w:szCs w:val="16"/>
              </w:rPr>
            </w:pPr>
            <w:del w:id="1469" w:author="N Jackson Staff 8912020" w:date="2021-11-25T13:29:00Z">
              <w:r w:rsidRPr="000E0D5D" w:rsidDel="003108C1">
                <w:rPr>
                  <w:rFonts w:ascii="Century Gothic" w:hAnsi="Century Gothic"/>
                  <w:sz w:val="16"/>
                  <w:szCs w:val="16"/>
                </w:rPr>
                <w:delText>• Explain thoughtfully their own ideas about wise words, selecting examples and clearly expressing reasons for their choices</w:delText>
              </w:r>
            </w:del>
          </w:p>
        </w:tc>
        <w:tc>
          <w:tcPr>
            <w:tcW w:w="2176" w:type="dxa"/>
            <w:vMerge w:val="restart"/>
            <w:shd w:val="clear" w:color="auto" w:fill="FFCC99"/>
          </w:tcPr>
          <w:p w14:paraId="413F23E2" w14:textId="20B23336" w:rsidR="00D05D04" w:rsidRPr="000E0D5D" w:rsidDel="003108C1" w:rsidRDefault="00D05D04" w:rsidP="002334A6">
            <w:pPr>
              <w:rPr>
                <w:del w:id="1470" w:author="N Jackson Staff 8912020" w:date="2021-11-25T13:29:00Z"/>
                <w:rFonts w:ascii="Century Gothic" w:eastAsia="Century Gothic" w:hAnsi="Century Gothic" w:cs="Century Gothic"/>
                <w:sz w:val="16"/>
                <w:szCs w:val="16"/>
              </w:rPr>
            </w:pPr>
          </w:p>
        </w:tc>
        <w:tc>
          <w:tcPr>
            <w:tcW w:w="2211" w:type="dxa"/>
            <w:shd w:val="clear" w:color="auto" w:fill="FFCC99"/>
          </w:tcPr>
          <w:p w14:paraId="61AB4687" w14:textId="504B74A6" w:rsidR="00D05D04" w:rsidRPr="000E0D5D" w:rsidDel="003108C1" w:rsidRDefault="00483501" w:rsidP="002334A6">
            <w:pPr>
              <w:rPr>
                <w:del w:id="1471" w:author="N Jackson Staff 8912020" w:date="2021-11-25T13:29:00Z"/>
                <w:rFonts w:ascii="Century Gothic" w:eastAsia="Century Gothic" w:hAnsi="Century Gothic" w:cs="Century Gothic"/>
                <w:b/>
                <w:sz w:val="16"/>
                <w:szCs w:val="16"/>
              </w:rPr>
            </w:pPr>
            <w:del w:id="1472" w:author="N Jackson Staff 8912020" w:date="2021-11-25T13:29:00Z">
              <w:r w:rsidRPr="000E0D5D" w:rsidDel="003108C1">
                <w:rPr>
                  <w:rFonts w:ascii="Century Gothic" w:eastAsia="Century Gothic" w:hAnsi="Century Gothic" w:cs="Century Gothic"/>
                  <w:b/>
                  <w:sz w:val="16"/>
                  <w:szCs w:val="16"/>
                </w:rPr>
                <w:delText>6.2</w:delText>
              </w:r>
            </w:del>
          </w:p>
          <w:p w14:paraId="630EA966" w14:textId="08304DB5" w:rsidR="006F2B06" w:rsidRPr="000E0D5D" w:rsidDel="003108C1" w:rsidRDefault="000E0D5D" w:rsidP="002334A6">
            <w:pPr>
              <w:rPr>
                <w:del w:id="1473" w:author="N Jackson Staff 8912020" w:date="2021-11-25T13:29:00Z"/>
                <w:rFonts w:ascii="Century Gothic" w:hAnsi="Century Gothic"/>
                <w:sz w:val="16"/>
                <w:szCs w:val="16"/>
              </w:rPr>
            </w:pPr>
            <w:del w:id="1474" w:author="N Jackson Staff 8912020" w:date="2021-11-25T13:29:00Z">
              <w:r w:rsidRPr="000E0D5D" w:rsidDel="003108C1">
                <w:rPr>
                  <w:rFonts w:ascii="Century Gothic" w:hAnsi="Century Gothic"/>
                  <w:sz w:val="16"/>
                  <w:szCs w:val="16"/>
                </w:rPr>
                <w:delText>•</w:delText>
              </w:r>
              <w:r w:rsidR="006F2B06" w:rsidRPr="000E0D5D" w:rsidDel="003108C1">
                <w:rPr>
                  <w:rFonts w:ascii="Century Gothic" w:hAnsi="Century Gothic"/>
                  <w:sz w:val="16"/>
                  <w:szCs w:val="16"/>
                </w:rPr>
                <w:delText xml:space="preserve"> Consider varied answers to questions about building peaceful families and communities </w:delText>
              </w:r>
            </w:del>
          </w:p>
          <w:p w14:paraId="2E5065F3" w14:textId="77E497EE" w:rsidR="00D05D04" w:rsidRPr="000E0D5D" w:rsidDel="003108C1" w:rsidRDefault="000E0D5D" w:rsidP="002334A6">
            <w:pPr>
              <w:rPr>
                <w:del w:id="1475" w:author="N Jackson Staff 8912020" w:date="2021-11-25T13:29:00Z"/>
                <w:rFonts w:ascii="Century Gothic" w:eastAsia="Century Gothic" w:hAnsi="Century Gothic" w:cs="Century Gothic"/>
                <w:b/>
                <w:sz w:val="16"/>
                <w:szCs w:val="16"/>
              </w:rPr>
            </w:pPr>
            <w:del w:id="1476" w:author="N Jackson Staff 8912020" w:date="2021-11-25T13:29:00Z">
              <w:r w:rsidRPr="000E0D5D" w:rsidDel="003108C1">
                <w:rPr>
                  <w:rFonts w:ascii="Century Gothic" w:hAnsi="Century Gothic"/>
                  <w:sz w:val="16"/>
                  <w:szCs w:val="16"/>
                </w:rPr>
                <w:delText>•</w:delText>
              </w:r>
              <w:r w:rsidR="006F2B06" w:rsidRPr="000E0D5D" w:rsidDel="003108C1">
                <w:rPr>
                  <w:rFonts w:ascii="Century Gothic" w:hAnsi="Century Gothic"/>
                  <w:sz w:val="16"/>
                  <w:szCs w:val="16"/>
                </w:rPr>
                <w:delText xml:space="preserve"> Explain thoughtfully their own ideas about communities – why they matter, and how they can become stronger. </w:delText>
              </w:r>
            </w:del>
          </w:p>
        </w:tc>
        <w:tc>
          <w:tcPr>
            <w:tcW w:w="2211" w:type="dxa"/>
            <w:vMerge w:val="restart"/>
            <w:shd w:val="clear" w:color="auto" w:fill="FFCC99"/>
          </w:tcPr>
          <w:p w14:paraId="5D63F4BE" w14:textId="17A588AA" w:rsidR="00D05D04" w:rsidRPr="000E0D5D" w:rsidDel="003108C1" w:rsidRDefault="00D05D04" w:rsidP="002334A6">
            <w:pPr>
              <w:rPr>
                <w:del w:id="1477" w:author="N Jackson Staff 8912020" w:date="2021-11-25T13:29:00Z"/>
                <w:rFonts w:ascii="Century Gothic" w:eastAsia="Century Gothic" w:hAnsi="Century Gothic" w:cs="Century Gothic"/>
                <w:sz w:val="16"/>
                <w:szCs w:val="16"/>
              </w:rPr>
            </w:pPr>
          </w:p>
        </w:tc>
      </w:tr>
      <w:tr w:rsidR="00D05D04" w:rsidRPr="000E0D5D" w:rsidDel="003108C1" w14:paraId="63337197" w14:textId="48DB5BC6" w:rsidTr="00685D0E">
        <w:tblPrEx>
          <w:tblW w:w="0" w:type="auto"/>
          <w:tblPrExChange w:id="1478" w:author="H Norman Staff 8912020" w:date="2021-11-25T11:05:00Z">
            <w:tblPrEx>
              <w:tblW w:w="0" w:type="auto"/>
            </w:tblPrEx>
          </w:tblPrExChange>
        </w:tblPrEx>
        <w:trPr>
          <w:trHeight w:val="1904"/>
          <w:del w:id="1479" w:author="N Jackson Staff 8912020" w:date="2021-11-25T13:29:00Z"/>
          <w:trPrChange w:id="1480" w:author="H Norman Staff 8912020" w:date="2021-11-25T11:05:00Z">
            <w:trPr>
              <w:trHeight w:val="686"/>
            </w:trPr>
          </w:trPrChange>
        </w:trPr>
        <w:tc>
          <w:tcPr>
            <w:tcW w:w="2034" w:type="dxa"/>
            <w:vMerge/>
            <w:shd w:val="clear" w:color="auto" w:fill="FFCC99"/>
            <w:tcPrChange w:id="1481" w:author="H Norman Staff 8912020" w:date="2021-11-25T11:05:00Z">
              <w:tcPr>
                <w:tcW w:w="2034" w:type="dxa"/>
                <w:vMerge/>
                <w:shd w:val="clear" w:color="auto" w:fill="FFCC99"/>
              </w:tcPr>
            </w:tcPrChange>
          </w:tcPr>
          <w:p w14:paraId="7282424E" w14:textId="61526CD9" w:rsidR="00D05D04" w:rsidRPr="00443BE7" w:rsidDel="003108C1" w:rsidRDefault="00D05D04" w:rsidP="002334A6">
            <w:pPr>
              <w:rPr>
                <w:del w:id="1482" w:author="N Jackson Staff 8912020" w:date="2021-11-25T13:29:00Z"/>
                <w:rFonts w:ascii="Century Gothic" w:hAnsi="Century Gothic"/>
                <w:b/>
                <w:sz w:val="16"/>
                <w:szCs w:val="16"/>
              </w:rPr>
            </w:pPr>
          </w:p>
        </w:tc>
        <w:tc>
          <w:tcPr>
            <w:tcW w:w="2281" w:type="dxa"/>
            <w:vMerge/>
            <w:shd w:val="clear" w:color="auto" w:fill="FFCC99"/>
            <w:tcPrChange w:id="1483" w:author="H Norman Staff 8912020" w:date="2021-11-25T11:05:00Z">
              <w:tcPr>
                <w:tcW w:w="2281" w:type="dxa"/>
                <w:vMerge/>
                <w:shd w:val="clear" w:color="auto" w:fill="FFCC99"/>
              </w:tcPr>
            </w:tcPrChange>
          </w:tcPr>
          <w:p w14:paraId="0A36927D" w14:textId="322699EC" w:rsidR="00D05D04" w:rsidRPr="000E0D5D" w:rsidDel="003108C1" w:rsidRDefault="00D05D04" w:rsidP="002334A6">
            <w:pPr>
              <w:rPr>
                <w:del w:id="1484" w:author="N Jackson Staff 8912020" w:date="2021-11-25T13:29:00Z"/>
                <w:rFonts w:ascii="Century Gothic" w:eastAsia="Century Gothic" w:hAnsi="Century Gothic" w:cs="Century Gothic"/>
                <w:sz w:val="16"/>
                <w:szCs w:val="16"/>
              </w:rPr>
            </w:pPr>
          </w:p>
        </w:tc>
        <w:tc>
          <w:tcPr>
            <w:tcW w:w="2241" w:type="dxa"/>
            <w:vMerge/>
            <w:shd w:val="clear" w:color="auto" w:fill="FFCC99"/>
            <w:tcPrChange w:id="1485" w:author="H Norman Staff 8912020" w:date="2021-11-25T11:05:00Z">
              <w:tcPr>
                <w:tcW w:w="2241" w:type="dxa"/>
                <w:vMerge/>
                <w:shd w:val="clear" w:color="auto" w:fill="FFCC99"/>
              </w:tcPr>
            </w:tcPrChange>
          </w:tcPr>
          <w:p w14:paraId="6A9E8B77" w14:textId="0DEBCB74" w:rsidR="00D05D04" w:rsidRPr="000E0D5D" w:rsidDel="003108C1" w:rsidRDefault="00D05D04" w:rsidP="002334A6">
            <w:pPr>
              <w:rPr>
                <w:del w:id="1486" w:author="N Jackson Staff 8912020" w:date="2021-11-25T13:29:00Z"/>
                <w:rFonts w:ascii="Century Gothic" w:eastAsia="Century Gothic" w:hAnsi="Century Gothic" w:cs="Century Gothic"/>
                <w:sz w:val="16"/>
                <w:szCs w:val="16"/>
              </w:rPr>
            </w:pPr>
          </w:p>
        </w:tc>
        <w:tc>
          <w:tcPr>
            <w:tcW w:w="2234" w:type="dxa"/>
            <w:vMerge/>
            <w:shd w:val="clear" w:color="auto" w:fill="FFCC99"/>
            <w:tcPrChange w:id="1487" w:author="H Norman Staff 8912020" w:date="2021-11-25T11:05:00Z">
              <w:tcPr>
                <w:tcW w:w="2234" w:type="dxa"/>
                <w:vMerge/>
                <w:shd w:val="clear" w:color="auto" w:fill="FFCC99"/>
              </w:tcPr>
            </w:tcPrChange>
          </w:tcPr>
          <w:p w14:paraId="5F594E10" w14:textId="29E8D704" w:rsidR="00D05D04" w:rsidRPr="000E0D5D" w:rsidDel="003108C1" w:rsidRDefault="00D05D04" w:rsidP="002334A6">
            <w:pPr>
              <w:rPr>
                <w:del w:id="1488" w:author="N Jackson Staff 8912020" w:date="2021-11-25T13:29:00Z"/>
                <w:rFonts w:ascii="Century Gothic" w:eastAsia="Century Gothic" w:hAnsi="Century Gothic" w:cs="Century Gothic"/>
                <w:sz w:val="16"/>
                <w:szCs w:val="16"/>
              </w:rPr>
            </w:pPr>
          </w:p>
        </w:tc>
        <w:tc>
          <w:tcPr>
            <w:tcW w:w="2176" w:type="dxa"/>
            <w:vMerge/>
            <w:shd w:val="clear" w:color="auto" w:fill="FFCC99"/>
            <w:tcPrChange w:id="1489" w:author="H Norman Staff 8912020" w:date="2021-11-25T11:05:00Z">
              <w:tcPr>
                <w:tcW w:w="2176" w:type="dxa"/>
                <w:vMerge/>
                <w:shd w:val="clear" w:color="auto" w:fill="FFCC99"/>
              </w:tcPr>
            </w:tcPrChange>
          </w:tcPr>
          <w:p w14:paraId="0014A2FE" w14:textId="648D7EEE" w:rsidR="00D05D04" w:rsidRPr="000E0D5D" w:rsidDel="003108C1" w:rsidRDefault="00D05D04" w:rsidP="002334A6">
            <w:pPr>
              <w:rPr>
                <w:del w:id="1490" w:author="N Jackson Staff 8912020" w:date="2021-11-25T13:29:00Z"/>
                <w:rFonts w:ascii="Century Gothic" w:eastAsia="Century Gothic" w:hAnsi="Century Gothic" w:cs="Century Gothic"/>
                <w:sz w:val="16"/>
                <w:szCs w:val="16"/>
              </w:rPr>
            </w:pPr>
          </w:p>
        </w:tc>
        <w:tc>
          <w:tcPr>
            <w:tcW w:w="2211" w:type="dxa"/>
            <w:shd w:val="clear" w:color="auto" w:fill="FFCC99"/>
            <w:tcPrChange w:id="1491" w:author="H Norman Staff 8912020" w:date="2021-11-25T11:05:00Z">
              <w:tcPr>
                <w:tcW w:w="2211" w:type="dxa"/>
                <w:shd w:val="clear" w:color="auto" w:fill="FFCC99"/>
              </w:tcPr>
            </w:tcPrChange>
          </w:tcPr>
          <w:p w14:paraId="36C2F112" w14:textId="1D98D92D" w:rsidR="00D05D04" w:rsidRPr="000E0D5D" w:rsidDel="003108C1" w:rsidRDefault="00483501" w:rsidP="002334A6">
            <w:pPr>
              <w:rPr>
                <w:del w:id="1492" w:author="N Jackson Staff 8912020" w:date="2021-11-25T13:29:00Z"/>
                <w:rFonts w:ascii="Century Gothic" w:eastAsia="Century Gothic" w:hAnsi="Century Gothic" w:cs="Century Gothic"/>
                <w:b/>
                <w:sz w:val="16"/>
                <w:szCs w:val="16"/>
              </w:rPr>
            </w:pPr>
            <w:del w:id="1493" w:author="N Jackson Staff 8912020" w:date="2021-11-25T13:29:00Z">
              <w:r w:rsidRPr="000E0D5D" w:rsidDel="003108C1">
                <w:rPr>
                  <w:rFonts w:ascii="Century Gothic" w:eastAsia="Century Gothic" w:hAnsi="Century Gothic" w:cs="Century Gothic"/>
                  <w:b/>
                  <w:sz w:val="16"/>
                  <w:szCs w:val="16"/>
                </w:rPr>
                <w:delText>6.3</w:delText>
              </w:r>
            </w:del>
          </w:p>
          <w:p w14:paraId="004451D9" w14:textId="229BFDE8" w:rsidR="000E0D5D" w:rsidRPr="000E0D5D" w:rsidDel="003108C1" w:rsidRDefault="000E0D5D" w:rsidP="002334A6">
            <w:pPr>
              <w:rPr>
                <w:del w:id="1494" w:author="N Jackson Staff 8912020" w:date="2021-11-25T13:29:00Z"/>
                <w:rFonts w:ascii="Century Gothic" w:hAnsi="Century Gothic"/>
                <w:sz w:val="16"/>
                <w:szCs w:val="16"/>
              </w:rPr>
            </w:pPr>
            <w:del w:id="1495" w:author="N Jackson Staff 8912020" w:date="2021-11-25T13:29:00Z">
              <w:r w:rsidRPr="000E0D5D" w:rsidDel="003108C1">
                <w:rPr>
                  <w:rFonts w:ascii="Century Gothic" w:hAnsi="Century Gothic"/>
                  <w:sz w:val="16"/>
                  <w:szCs w:val="16"/>
                </w:rPr>
                <w:delText>•</w:delText>
              </w:r>
              <w:r w:rsidR="00CF0942" w:rsidRPr="000E0D5D" w:rsidDel="003108C1">
                <w:rPr>
                  <w:rFonts w:ascii="Century Gothic" w:hAnsi="Century Gothic"/>
                  <w:sz w:val="16"/>
                  <w:szCs w:val="16"/>
                </w:rPr>
                <w:delText xml:space="preserve">Consider varied answers to questions about justice, fairness, human rights and environment </w:delText>
              </w:r>
            </w:del>
          </w:p>
          <w:p w14:paraId="49E8B006" w14:textId="252F99D7" w:rsidR="00D05D04" w:rsidDel="003108C1" w:rsidRDefault="000E0D5D" w:rsidP="002334A6">
            <w:pPr>
              <w:rPr>
                <w:del w:id="1496" w:author="N Jackson Staff 8912020" w:date="2021-11-25T13:29:00Z"/>
                <w:rFonts w:ascii="Century Gothic" w:hAnsi="Century Gothic"/>
                <w:sz w:val="16"/>
                <w:szCs w:val="16"/>
              </w:rPr>
            </w:pPr>
            <w:del w:id="1497" w:author="N Jackson Staff 8912020" w:date="2021-11-25T13:29:00Z">
              <w:r w:rsidRPr="000E0D5D" w:rsidDel="003108C1">
                <w:rPr>
                  <w:rFonts w:ascii="Century Gothic" w:hAnsi="Century Gothic"/>
                  <w:sz w:val="16"/>
                  <w:szCs w:val="16"/>
                </w:rPr>
                <w:delText>•</w:delText>
              </w:r>
              <w:r w:rsidR="00CF0942" w:rsidRPr="000E0D5D" w:rsidDel="003108C1">
                <w:rPr>
                  <w:rFonts w:ascii="Century Gothic" w:hAnsi="Century Gothic"/>
                  <w:sz w:val="16"/>
                  <w:szCs w:val="16"/>
                </w:rPr>
                <w:delText xml:space="preserve"> Explain thoughtfully their own ideas about the work of some global development charities</w:delText>
              </w:r>
            </w:del>
          </w:p>
          <w:p w14:paraId="1DC6839E" w14:textId="2E2D9257" w:rsidR="00CF3E36" w:rsidDel="003108C1" w:rsidRDefault="00CF3E36" w:rsidP="002334A6">
            <w:pPr>
              <w:rPr>
                <w:del w:id="1498" w:author="N Jackson Staff 8912020" w:date="2021-11-25T13:29:00Z"/>
                <w:rFonts w:ascii="Century Gothic" w:eastAsia="Century Gothic" w:hAnsi="Century Gothic" w:cs="Century Gothic"/>
                <w:b/>
                <w:sz w:val="16"/>
                <w:szCs w:val="16"/>
              </w:rPr>
            </w:pPr>
          </w:p>
          <w:p w14:paraId="0B3BD269" w14:textId="2553E727" w:rsidR="00CF3E36" w:rsidDel="003108C1" w:rsidRDefault="00CF3E36" w:rsidP="002334A6">
            <w:pPr>
              <w:rPr>
                <w:del w:id="1499" w:author="N Jackson Staff 8912020" w:date="2021-11-25T13:29:00Z"/>
                <w:rFonts w:ascii="Century Gothic" w:eastAsia="Century Gothic" w:hAnsi="Century Gothic" w:cs="Century Gothic"/>
                <w:b/>
                <w:sz w:val="16"/>
                <w:szCs w:val="16"/>
              </w:rPr>
            </w:pPr>
          </w:p>
          <w:p w14:paraId="58CC4539" w14:textId="1ED78AF4" w:rsidR="00CF3E36" w:rsidDel="003108C1" w:rsidRDefault="00CF3E36" w:rsidP="002334A6">
            <w:pPr>
              <w:rPr>
                <w:del w:id="1500" w:author="N Jackson Staff 8912020" w:date="2021-11-25T13:29:00Z"/>
                <w:rFonts w:ascii="Century Gothic" w:eastAsia="Century Gothic" w:hAnsi="Century Gothic" w:cs="Century Gothic"/>
                <w:b/>
                <w:sz w:val="16"/>
                <w:szCs w:val="16"/>
              </w:rPr>
            </w:pPr>
          </w:p>
          <w:p w14:paraId="32BDA252" w14:textId="4DFA6691" w:rsidR="00CF3E36" w:rsidRPr="000E0D5D" w:rsidDel="003108C1" w:rsidRDefault="00CF3E36" w:rsidP="002334A6">
            <w:pPr>
              <w:rPr>
                <w:del w:id="1501" w:author="N Jackson Staff 8912020" w:date="2021-11-25T13:29:00Z"/>
                <w:rFonts w:ascii="Century Gothic" w:eastAsia="Century Gothic" w:hAnsi="Century Gothic" w:cs="Century Gothic"/>
                <w:b/>
                <w:sz w:val="16"/>
                <w:szCs w:val="16"/>
              </w:rPr>
            </w:pPr>
          </w:p>
        </w:tc>
        <w:tc>
          <w:tcPr>
            <w:tcW w:w="2211" w:type="dxa"/>
            <w:vMerge/>
            <w:shd w:val="clear" w:color="auto" w:fill="FFCC99"/>
            <w:tcPrChange w:id="1502" w:author="H Norman Staff 8912020" w:date="2021-11-25T11:05:00Z">
              <w:tcPr>
                <w:tcW w:w="2211" w:type="dxa"/>
                <w:vMerge/>
                <w:shd w:val="clear" w:color="auto" w:fill="FFCC99"/>
              </w:tcPr>
            </w:tcPrChange>
          </w:tcPr>
          <w:p w14:paraId="3008F889" w14:textId="1A3D9DCC" w:rsidR="00D05D04" w:rsidRPr="000E0D5D" w:rsidDel="003108C1" w:rsidRDefault="00D05D04" w:rsidP="002334A6">
            <w:pPr>
              <w:rPr>
                <w:del w:id="1503" w:author="N Jackson Staff 8912020" w:date="2021-11-25T13:29:00Z"/>
                <w:rFonts w:ascii="Century Gothic" w:eastAsia="Century Gothic" w:hAnsi="Century Gothic" w:cs="Century Gothic"/>
                <w:sz w:val="16"/>
                <w:szCs w:val="16"/>
              </w:rPr>
            </w:pPr>
          </w:p>
        </w:tc>
      </w:tr>
      <w:tr w:rsidR="00D05D04" w:rsidRPr="000E0D5D" w:rsidDel="003108C1" w14:paraId="18B224BE" w14:textId="3E15DC1A" w:rsidTr="00057619">
        <w:trPr>
          <w:trHeight w:val="203"/>
          <w:del w:id="1504" w:author="N Jackson Staff 8912020" w:date="2021-11-25T13:29:00Z"/>
        </w:trPr>
        <w:tc>
          <w:tcPr>
            <w:tcW w:w="2034" w:type="dxa"/>
            <w:vMerge w:val="restart"/>
            <w:shd w:val="clear" w:color="auto" w:fill="99FF99"/>
          </w:tcPr>
          <w:p w14:paraId="54EB7C7F" w14:textId="535CCB67" w:rsidR="00D05D04" w:rsidRPr="00443BE7" w:rsidDel="003108C1" w:rsidRDefault="00D05D04" w:rsidP="002334A6">
            <w:pPr>
              <w:rPr>
                <w:del w:id="1505" w:author="N Jackson Staff 8912020" w:date="2021-11-25T13:29:00Z"/>
                <w:rFonts w:ascii="Century Gothic" w:hAnsi="Century Gothic"/>
                <w:b/>
                <w:sz w:val="16"/>
                <w:szCs w:val="16"/>
              </w:rPr>
            </w:pPr>
            <w:del w:id="1506" w:author="N Jackson Staff 8912020" w:date="2021-11-25T13:29:00Z">
              <w:r w:rsidRPr="00443BE7" w:rsidDel="003108C1">
                <w:rPr>
                  <w:rFonts w:ascii="Century Gothic" w:hAnsi="Century Gothic"/>
                  <w:b/>
                  <w:sz w:val="16"/>
                  <w:szCs w:val="16"/>
                </w:rPr>
                <w:delText>Gain and deploy skills</w:delText>
              </w:r>
            </w:del>
          </w:p>
          <w:p w14:paraId="691405BA" w14:textId="29F41838" w:rsidR="00D05D04" w:rsidRPr="00443BE7" w:rsidDel="003108C1" w:rsidRDefault="00D05D04" w:rsidP="002334A6">
            <w:pPr>
              <w:rPr>
                <w:del w:id="1507" w:author="N Jackson Staff 8912020" w:date="2021-11-25T13:29:00Z"/>
                <w:rFonts w:ascii="Century Gothic" w:hAnsi="Century Gothic"/>
                <w:b/>
                <w:sz w:val="16"/>
                <w:szCs w:val="16"/>
              </w:rPr>
            </w:pPr>
          </w:p>
          <w:p w14:paraId="402C987F" w14:textId="245BDD68" w:rsidR="00D05D04" w:rsidRPr="00443BE7" w:rsidDel="003108C1" w:rsidRDefault="00D05D04" w:rsidP="002334A6">
            <w:pPr>
              <w:rPr>
                <w:del w:id="1508" w:author="N Jackson Staff 8912020" w:date="2021-11-25T13:29:00Z"/>
                <w:rFonts w:ascii="Century Gothic" w:hAnsi="Century Gothic"/>
                <w:b/>
                <w:sz w:val="16"/>
                <w:szCs w:val="16"/>
              </w:rPr>
            </w:pPr>
            <w:del w:id="1509" w:author="N Jackson Staff 8912020" w:date="2021-11-25T13:29:00Z">
              <w:r w:rsidRPr="00443BE7" w:rsidDel="003108C1">
                <w:rPr>
                  <w:rFonts w:ascii="Century Gothic" w:hAnsi="Century Gothic"/>
                  <w:b/>
                  <w:sz w:val="16"/>
                  <w:szCs w:val="16"/>
                </w:rPr>
                <w:delText>I can :</w:delText>
              </w:r>
            </w:del>
          </w:p>
          <w:p w14:paraId="7E422625" w14:textId="7349B013" w:rsidR="00D05D04" w:rsidRPr="00443BE7" w:rsidDel="003108C1" w:rsidRDefault="00D05D04" w:rsidP="002334A6">
            <w:pPr>
              <w:rPr>
                <w:del w:id="1510" w:author="N Jackson Staff 8912020" w:date="2021-11-25T13:29:00Z"/>
                <w:rFonts w:ascii="Century Gothic" w:eastAsia="Century Gothic" w:hAnsi="Century Gothic" w:cs="Century Gothic"/>
                <w:sz w:val="16"/>
                <w:szCs w:val="16"/>
              </w:rPr>
            </w:pPr>
          </w:p>
        </w:tc>
        <w:tc>
          <w:tcPr>
            <w:tcW w:w="2281" w:type="dxa"/>
            <w:vMerge w:val="restart"/>
            <w:shd w:val="clear" w:color="auto" w:fill="99FF99"/>
          </w:tcPr>
          <w:p w14:paraId="4ABE687B" w14:textId="6CF4CC2D" w:rsidR="00D05D04" w:rsidRPr="000E0D5D" w:rsidDel="003108C1" w:rsidRDefault="00D05D04" w:rsidP="002334A6">
            <w:pPr>
              <w:rPr>
                <w:del w:id="1511" w:author="N Jackson Staff 8912020" w:date="2021-11-25T13:29:00Z"/>
                <w:rFonts w:ascii="Century Gothic" w:eastAsia="Century Gothic" w:hAnsi="Century Gothic" w:cs="Century Gothic"/>
                <w:sz w:val="16"/>
                <w:szCs w:val="16"/>
              </w:rPr>
            </w:pPr>
          </w:p>
        </w:tc>
        <w:tc>
          <w:tcPr>
            <w:tcW w:w="2241" w:type="dxa"/>
            <w:vMerge w:val="restart"/>
            <w:shd w:val="clear" w:color="auto" w:fill="99FF99"/>
          </w:tcPr>
          <w:p w14:paraId="05BB0716" w14:textId="0649BD2F" w:rsidR="00D05D04" w:rsidRPr="000E0D5D" w:rsidDel="003108C1" w:rsidRDefault="00D05D04" w:rsidP="002334A6">
            <w:pPr>
              <w:rPr>
                <w:del w:id="1512" w:author="N Jackson Staff 8912020" w:date="2021-11-25T13:29:00Z"/>
                <w:rFonts w:ascii="Century Gothic" w:eastAsia="Century Gothic" w:hAnsi="Century Gothic" w:cs="Century Gothic"/>
                <w:sz w:val="16"/>
                <w:szCs w:val="16"/>
              </w:rPr>
            </w:pPr>
          </w:p>
        </w:tc>
        <w:tc>
          <w:tcPr>
            <w:tcW w:w="2234" w:type="dxa"/>
            <w:vMerge w:val="restart"/>
            <w:shd w:val="clear" w:color="auto" w:fill="99FF99"/>
          </w:tcPr>
          <w:p w14:paraId="3CF4EBF1" w14:textId="408EF950" w:rsidR="00483501" w:rsidRPr="000E0D5D" w:rsidDel="003108C1" w:rsidRDefault="00483501" w:rsidP="002334A6">
            <w:pPr>
              <w:rPr>
                <w:del w:id="1513" w:author="N Jackson Staff 8912020" w:date="2021-11-25T13:29:00Z"/>
                <w:rFonts w:ascii="Century Gothic" w:hAnsi="Century Gothic"/>
                <w:sz w:val="16"/>
                <w:szCs w:val="16"/>
              </w:rPr>
            </w:pPr>
            <w:del w:id="1514" w:author="N Jackson Staff 8912020" w:date="2021-11-25T13:29:00Z">
              <w:r w:rsidRPr="000E0D5D" w:rsidDel="003108C1">
                <w:rPr>
                  <w:rFonts w:ascii="Century Gothic" w:hAnsi="Century Gothic"/>
                  <w:sz w:val="16"/>
                  <w:szCs w:val="16"/>
                </w:rPr>
                <w:delText xml:space="preserve">• Apply the idea of ‘words of wisdom’ for themselves, selecting examples and explaining them </w:delText>
              </w:r>
            </w:del>
          </w:p>
          <w:p w14:paraId="730B86A5" w14:textId="26B0FE5F" w:rsidR="00D05D04" w:rsidRPr="000E0D5D" w:rsidDel="003108C1" w:rsidRDefault="00483501" w:rsidP="002334A6">
            <w:pPr>
              <w:rPr>
                <w:del w:id="1515" w:author="N Jackson Staff 8912020" w:date="2021-11-25T13:29:00Z"/>
                <w:rFonts w:ascii="Century Gothic" w:eastAsia="Century Gothic" w:hAnsi="Century Gothic" w:cs="Century Gothic"/>
                <w:sz w:val="16"/>
                <w:szCs w:val="16"/>
              </w:rPr>
            </w:pPr>
            <w:del w:id="1516" w:author="N Jackson Staff 8912020" w:date="2021-11-25T13:29:00Z">
              <w:r w:rsidRPr="000E0D5D" w:rsidDel="003108C1">
                <w:rPr>
                  <w:rFonts w:ascii="Century Gothic" w:hAnsi="Century Gothic"/>
                  <w:sz w:val="16"/>
                  <w:szCs w:val="16"/>
                </w:rPr>
                <w:delText>• Explain similarities between holy books or writings from two different religions</w:delText>
              </w:r>
            </w:del>
          </w:p>
        </w:tc>
        <w:tc>
          <w:tcPr>
            <w:tcW w:w="2176" w:type="dxa"/>
            <w:vMerge w:val="restart"/>
            <w:shd w:val="clear" w:color="auto" w:fill="99FF99"/>
          </w:tcPr>
          <w:p w14:paraId="6A4A5E62" w14:textId="6F1B3995" w:rsidR="00D05D04" w:rsidRPr="000E0D5D" w:rsidDel="003108C1" w:rsidRDefault="00D05D04" w:rsidP="002334A6">
            <w:pPr>
              <w:rPr>
                <w:del w:id="1517" w:author="N Jackson Staff 8912020" w:date="2021-11-25T13:29:00Z"/>
                <w:rFonts w:ascii="Century Gothic" w:eastAsia="Century Gothic" w:hAnsi="Century Gothic" w:cs="Century Gothic"/>
                <w:sz w:val="16"/>
                <w:szCs w:val="16"/>
              </w:rPr>
            </w:pPr>
          </w:p>
          <w:p w14:paraId="1C3955DD" w14:textId="027CF661" w:rsidR="00D05D04" w:rsidRPr="000E0D5D" w:rsidDel="003108C1" w:rsidRDefault="00D05D04" w:rsidP="002334A6">
            <w:pPr>
              <w:rPr>
                <w:del w:id="1518" w:author="N Jackson Staff 8912020" w:date="2021-11-25T13:29:00Z"/>
                <w:rFonts w:ascii="Century Gothic" w:eastAsia="Century Gothic" w:hAnsi="Century Gothic" w:cs="Century Gothic"/>
                <w:sz w:val="16"/>
                <w:szCs w:val="16"/>
              </w:rPr>
            </w:pPr>
          </w:p>
        </w:tc>
        <w:tc>
          <w:tcPr>
            <w:tcW w:w="2211" w:type="dxa"/>
            <w:shd w:val="clear" w:color="auto" w:fill="99FF99"/>
          </w:tcPr>
          <w:p w14:paraId="1AF2D3F5" w14:textId="3DBEBB05" w:rsidR="00D05D04" w:rsidRPr="000E0D5D" w:rsidDel="003108C1" w:rsidRDefault="00483501" w:rsidP="002334A6">
            <w:pPr>
              <w:rPr>
                <w:del w:id="1519" w:author="N Jackson Staff 8912020" w:date="2021-11-25T13:29:00Z"/>
                <w:rFonts w:ascii="Century Gothic" w:eastAsia="Century Gothic" w:hAnsi="Century Gothic" w:cs="Century Gothic"/>
                <w:b/>
                <w:sz w:val="16"/>
                <w:szCs w:val="16"/>
              </w:rPr>
            </w:pPr>
            <w:del w:id="1520" w:author="N Jackson Staff 8912020" w:date="2021-11-25T13:29:00Z">
              <w:r w:rsidRPr="000E0D5D" w:rsidDel="003108C1">
                <w:rPr>
                  <w:rFonts w:ascii="Century Gothic" w:eastAsia="Century Gothic" w:hAnsi="Century Gothic" w:cs="Century Gothic"/>
                  <w:b/>
                  <w:sz w:val="16"/>
                  <w:szCs w:val="16"/>
                </w:rPr>
                <w:delText>6.2</w:delText>
              </w:r>
            </w:del>
          </w:p>
          <w:p w14:paraId="5C849B32" w14:textId="7895CE87" w:rsidR="008F2E24" w:rsidRPr="000E0D5D" w:rsidDel="003108C1" w:rsidRDefault="000E0D5D" w:rsidP="00D05D04">
            <w:pPr>
              <w:rPr>
                <w:del w:id="1521" w:author="N Jackson Staff 8912020" w:date="2021-11-25T13:29:00Z"/>
                <w:rFonts w:ascii="Century Gothic" w:hAnsi="Century Gothic"/>
                <w:sz w:val="16"/>
                <w:szCs w:val="16"/>
              </w:rPr>
            </w:pPr>
            <w:del w:id="1522" w:author="N Jackson Staff 8912020" w:date="2021-11-25T13:29:00Z">
              <w:r w:rsidRPr="000E0D5D" w:rsidDel="003108C1">
                <w:rPr>
                  <w:rFonts w:ascii="Century Gothic" w:hAnsi="Century Gothic"/>
                  <w:sz w:val="16"/>
                  <w:szCs w:val="16"/>
                </w:rPr>
                <w:delText>•</w:delText>
              </w:r>
              <w:r w:rsidR="008F2E24" w:rsidRPr="000E0D5D" w:rsidDel="003108C1">
                <w:rPr>
                  <w:rFonts w:ascii="Century Gothic" w:hAnsi="Century Gothic"/>
                  <w:sz w:val="16"/>
                  <w:szCs w:val="16"/>
                </w:rPr>
                <w:delText xml:space="preserve"> Apply the ideas of tolerance and respect to some tensions or problems in community relations</w:delText>
              </w:r>
            </w:del>
          </w:p>
          <w:p w14:paraId="7F1B3002" w14:textId="508081EA" w:rsidR="00D05D04" w:rsidDel="003108C1" w:rsidRDefault="000E0D5D" w:rsidP="00D05D04">
            <w:pPr>
              <w:rPr>
                <w:del w:id="1523" w:author="N Jackson Staff 8912020" w:date="2021-11-25T13:29:00Z"/>
                <w:rFonts w:ascii="Century Gothic" w:hAnsi="Century Gothic"/>
                <w:sz w:val="16"/>
                <w:szCs w:val="16"/>
              </w:rPr>
            </w:pPr>
            <w:del w:id="1524" w:author="N Jackson Staff 8912020" w:date="2021-11-25T13:29:00Z">
              <w:r w:rsidRPr="000E0D5D" w:rsidDel="003108C1">
                <w:rPr>
                  <w:rFonts w:ascii="Century Gothic" w:hAnsi="Century Gothic"/>
                  <w:sz w:val="16"/>
                  <w:szCs w:val="16"/>
                </w:rPr>
                <w:delText>•</w:delText>
              </w:r>
              <w:r w:rsidR="008F2E24" w:rsidRPr="000E0D5D" w:rsidDel="003108C1">
                <w:rPr>
                  <w:rFonts w:ascii="Century Gothic" w:hAnsi="Century Gothic"/>
                  <w:sz w:val="16"/>
                  <w:szCs w:val="16"/>
                </w:rPr>
                <w:delText>Explain what matters about peace, respect and harmony to themselves and in our community.</w:delText>
              </w:r>
            </w:del>
          </w:p>
          <w:p w14:paraId="5E9FC4BE" w14:textId="6D04CF7D" w:rsidR="00057619" w:rsidRPr="00057619" w:rsidDel="003108C1" w:rsidRDefault="00057619" w:rsidP="00D05D04">
            <w:pPr>
              <w:rPr>
                <w:del w:id="1525" w:author="N Jackson Staff 8912020" w:date="2021-11-25T13:29:00Z"/>
                <w:rFonts w:ascii="Century Gothic" w:hAnsi="Century Gothic"/>
                <w:sz w:val="16"/>
                <w:szCs w:val="16"/>
              </w:rPr>
            </w:pPr>
          </w:p>
        </w:tc>
        <w:tc>
          <w:tcPr>
            <w:tcW w:w="2211" w:type="dxa"/>
            <w:vMerge w:val="restart"/>
            <w:shd w:val="clear" w:color="auto" w:fill="99FF99"/>
          </w:tcPr>
          <w:p w14:paraId="324B957A" w14:textId="6C98D44F" w:rsidR="00D05D04" w:rsidRPr="000E0D5D" w:rsidDel="003108C1" w:rsidRDefault="00D05D04" w:rsidP="002334A6">
            <w:pPr>
              <w:rPr>
                <w:del w:id="1526" w:author="N Jackson Staff 8912020" w:date="2021-11-25T13:29:00Z"/>
                <w:rFonts w:ascii="Century Gothic" w:eastAsia="Century Gothic" w:hAnsi="Century Gothic" w:cs="Century Gothic"/>
                <w:sz w:val="16"/>
                <w:szCs w:val="16"/>
              </w:rPr>
            </w:pPr>
          </w:p>
        </w:tc>
      </w:tr>
      <w:tr w:rsidR="00D05D04" w:rsidRPr="000E0D5D" w:rsidDel="003108C1" w14:paraId="688B925D" w14:textId="33DA0C35" w:rsidTr="00057619">
        <w:trPr>
          <w:trHeight w:val="1479"/>
          <w:del w:id="1527" w:author="N Jackson Staff 8912020" w:date="2021-11-25T13:29:00Z"/>
        </w:trPr>
        <w:tc>
          <w:tcPr>
            <w:tcW w:w="2034" w:type="dxa"/>
            <w:vMerge/>
            <w:shd w:val="clear" w:color="auto" w:fill="99FF99"/>
          </w:tcPr>
          <w:p w14:paraId="0A578A96" w14:textId="67A99F98" w:rsidR="00D05D04" w:rsidRPr="00443BE7" w:rsidDel="003108C1" w:rsidRDefault="00D05D04" w:rsidP="002334A6">
            <w:pPr>
              <w:rPr>
                <w:del w:id="1528" w:author="N Jackson Staff 8912020" w:date="2021-11-25T13:29:00Z"/>
                <w:rFonts w:ascii="Century Gothic" w:hAnsi="Century Gothic"/>
                <w:b/>
                <w:sz w:val="16"/>
                <w:szCs w:val="16"/>
              </w:rPr>
            </w:pPr>
          </w:p>
        </w:tc>
        <w:tc>
          <w:tcPr>
            <w:tcW w:w="2281" w:type="dxa"/>
            <w:vMerge/>
            <w:shd w:val="clear" w:color="auto" w:fill="99FF99"/>
          </w:tcPr>
          <w:p w14:paraId="5B6C4D7E" w14:textId="715C755D" w:rsidR="00D05D04" w:rsidRPr="000E0D5D" w:rsidDel="003108C1" w:rsidRDefault="00D05D04" w:rsidP="002334A6">
            <w:pPr>
              <w:rPr>
                <w:del w:id="1529" w:author="N Jackson Staff 8912020" w:date="2021-11-25T13:29:00Z"/>
                <w:rFonts w:ascii="Century Gothic" w:eastAsia="Century Gothic" w:hAnsi="Century Gothic" w:cs="Century Gothic"/>
                <w:sz w:val="16"/>
                <w:szCs w:val="16"/>
              </w:rPr>
            </w:pPr>
          </w:p>
        </w:tc>
        <w:tc>
          <w:tcPr>
            <w:tcW w:w="2241" w:type="dxa"/>
            <w:vMerge/>
            <w:shd w:val="clear" w:color="auto" w:fill="99FF99"/>
          </w:tcPr>
          <w:p w14:paraId="64E5D308" w14:textId="030F6740" w:rsidR="00D05D04" w:rsidRPr="000E0D5D" w:rsidDel="003108C1" w:rsidRDefault="00D05D04" w:rsidP="002334A6">
            <w:pPr>
              <w:rPr>
                <w:del w:id="1530" w:author="N Jackson Staff 8912020" w:date="2021-11-25T13:29:00Z"/>
                <w:rFonts w:ascii="Century Gothic" w:eastAsia="Century Gothic" w:hAnsi="Century Gothic" w:cs="Century Gothic"/>
                <w:sz w:val="16"/>
                <w:szCs w:val="16"/>
              </w:rPr>
            </w:pPr>
          </w:p>
        </w:tc>
        <w:tc>
          <w:tcPr>
            <w:tcW w:w="2234" w:type="dxa"/>
            <w:vMerge/>
            <w:shd w:val="clear" w:color="auto" w:fill="99FF99"/>
          </w:tcPr>
          <w:p w14:paraId="5FDDC833" w14:textId="00F8BC79" w:rsidR="00D05D04" w:rsidRPr="000E0D5D" w:rsidDel="003108C1" w:rsidRDefault="00D05D04" w:rsidP="002334A6">
            <w:pPr>
              <w:rPr>
                <w:del w:id="1531" w:author="N Jackson Staff 8912020" w:date="2021-11-25T13:29:00Z"/>
                <w:rFonts w:ascii="Century Gothic" w:eastAsia="Century Gothic" w:hAnsi="Century Gothic" w:cs="Century Gothic"/>
                <w:sz w:val="16"/>
                <w:szCs w:val="16"/>
              </w:rPr>
            </w:pPr>
          </w:p>
        </w:tc>
        <w:tc>
          <w:tcPr>
            <w:tcW w:w="2176" w:type="dxa"/>
            <w:vMerge/>
            <w:shd w:val="clear" w:color="auto" w:fill="99FF99"/>
          </w:tcPr>
          <w:p w14:paraId="5A5634C0" w14:textId="6163269A" w:rsidR="00D05D04" w:rsidRPr="000E0D5D" w:rsidDel="003108C1" w:rsidRDefault="00D05D04" w:rsidP="002334A6">
            <w:pPr>
              <w:rPr>
                <w:del w:id="1532" w:author="N Jackson Staff 8912020" w:date="2021-11-25T13:29:00Z"/>
                <w:rFonts w:ascii="Century Gothic" w:eastAsia="Century Gothic" w:hAnsi="Century Gothic" w:cs="Century Gothic"/>
                <w:sz w:val="16"/>
                <w:szCs w:val="16"/>
              </w:rPr>
            </w:pPr>
          </w:p>
        </w:tc>
        <w:tc>
          <w:tcPr>
            <w:tcW w:w="2211" w:type="dxa"/>
            <w:shd w:val="clear" w:color="auto" w:fill="99FF99"/>
          </w:tcPr>
          <w:p w14:paraId="31F1C6F2" w14:textId="5596894F" w:rsidR="00D05D04" w:rsidRPr="000E0D5D" w:rsidDel="003108C1" w:rsidRDefault="00483501" w:rsidP="002334A6">
            <w:pPr>
              <w:rPr>
                <w:del w:id="1533" w:author="N Jackson Staff 8912020" w:date="2021-11-25T13:29:00Z"/>
                <w:rFonts w:ascii="Century Gothic" w:eastAsia="Century Gothic" w:hAnsi="Century Gothic" w:cs="Century Gothic"/>
                <w:b/>
                <w:sz w:val="16"/>
                <w:szCs w:val="16"/>
              </w:rPr>
            </w:pPr>
            <w:del w:id="1534" w:author="N Jackson Staff 8912020" w:date="2021-11-25T13:29:00Z">
              <w:r w:rsidRPr="000E0D5D" w:rsidDel="003108C1">
                <w:rPr>
                  <w:rFonts w:ascii="Century Gothic" w:eastAsia="Century Gothic" w:hAnsi="Century Gothic" w:cs="Century Gothic"/>
                  <w:b/>
                  <w:sz w:val="16"/>
                  <w:szCs w:val="16"/>
                </w:rPr>
                <w:delText>6.3</w:delText>
              </w:r>
            </w:del>
          </w:p>
          <w:p w14:paraId="301F8A58" w14:textId="2AFD3BE4" w:rsidR="000E0D5D" w:rsidRPr="000E0D5D" w:rsidDel="003108C1" w:rsidRDefault="000E0D5D" w:rsidP="00D05D04">
            <w:pPr>
              <w:rPr>
                <w:del w:id="1535" w:author="N Jackson Staff 8912020" w:date="2021-11-25T13:29:00Z"/>
                <w:rFonts w:ascii="Century Gothic" w:hAnsi="Century Gothic"/>
                <w:sz w:val="16"/>
                <w:szCs w:val="16"/>
              </w:rPr>
            </w:pPr>
            <w:del w:id="1536" w:author="N Jackson Staff 8912020" w:date="2021-11-25T13:29:00Z">
              <w:r w:rsidRPr="000E0D5D" w:rsidDel="003108C1">
                <w:rPr>
                  <w:rFonts w:ascii="Century Gothic" w:hAnsi="Century Gothic"/>
                  <w:sz w:val="16"/>
                  <w:szCs w:val="16"/>
                </w:rPr>
                <w:delText xml:space="preserve">•Apply the idea of justice to at least two case studies </w:delText>
              </w:r>
            </w:del>
          </w:p>
          <w:p w14:paraId="38329CFE" w14:textId="2FAB3F00" w:rsidR="00D05D04" w:rsidRPr="000E0D5D" w:rsidDel="003108C1" w:rsidRDefault="000E0D5D" w:rsidP="00D05D04">
            <w:pPr>
              <w:rPr>
                <w:del w:id="1537" w:author="N Jackson Staff 8912020" w:date="2021-11-25T13:29:00Z"/>
                <w:rFonts w:ascii="Century Gothic" w:eastAsia="Century Gothic" w:hAnsi="Century Gothic" w:cs="Century Gothic"/>
                <w:sz w:val="16"/>
                <w:szCs w:val="16"/>
              </w:rPr>
            </w:pPr>
            <w:del w:id="1538" w:author="N Jackson Staff 8912020" w:date="2021-11-25T13:29:00Z">
              <w:r w:rsidRPr="000E0D5D" w:rsidDel="003108C1">
                <w:rPr>
                  <w:rFonts w:ascii="Century Gothic" w:hAnsi="Century Gothic"/>
                  <w:sz w:val="16"/>
                  <w:szCs w:val="16"/>
                </w:rPr>
                <w:delText>• Explain similarities and differences between two global aid charities.</w:delText>
              </w:r>
            </w:del>
          </w:p>
        </w:tc>
        <w:tc>
          <w:tcPr>
            <w:tcW w:w="2211" w:type="dxa"/>
            <w:vMerge/>
            <w:shd w:val="clear" w:color="auto" w:fill="99FF99"/>
          </w:tcPr>
          <w:p w14:paraId="08BD7DB1" w14:textId="579CC262" w:rsidR="00D05D04" w:rsidRPr="000E0D5D" w:rsidDel="003108C1" w:rsidRDefault="00D05D04" w:rsidP="002334A6">
            <w:pPr>
              <w:rPr>
                <w:del w:id="1539" w:author="N Jackson Staff 8912020" w:date="2021-11-25T13:29:00Z"/>
                <w:rFonts w:ascii="Century Gothic" w:eastAsia="Century Gothic" w:hAnsi="Century Gothic" w:cs="Century Gothic"/>
                <w:sz w:val="16"/>
                <w:szCs w:val="16"/>
              </w:rPr>
            </w:pPr>
          </w:p>
        </w:tc>
      </w:tr>
      <w:tr w:rsidR="002017EB" w:rsidRPr="000E0D5D" w:rsidDel="003108C1" w14:paraId="15F3ED25" w14:textId="4AF28F39" w:rsidTr="00604190">
        <w:trPr>
          <w:trHeight w:val="1479"/>
          <w:ins w:id="1540" w:author="H Norman Staff 8912020" w:date="2021-11-25T10:51:00Z"/>
          <w:del w:id="1541" w:author="N Jackson Staff 8912020" w:date="2021-11-25T13:29:00Z"/>
        </w:trPr>
        <w:tc>
          <w:tcPr>
            <w:tcW w:w="2034" w:type="dxa"/>
            <w:shd w:val="clear" w:color="auto" w:fill="FFFF99"/>
          </w:tcPr>
          <w:p w14:paraId="594224F2" w14:textId="2D0912CE" w:rsidR="002017EB" w:rsidRPr="00443BE7" w:rsidDel="003108C1" w:rsidRDefault="002017EB" w:rsidP="002334A6">
            <w:pPr>
              <w:rPr>
                <w:ins w:id="1542" w:author="H Norman Staff 8912020" w:date="2021-11-25T10:51:00Z"/>
                <w:del w:id="1543" w:author="N Jackson Staff 8912020" w:date="2021-11-25T13:29:00Z"/>
                <w:rFonts w:ascii="Century Gothic" w:hAnsi="Century Gothic"/>
                <w:b/>
                <w:sz w:val="16"/>
                <w:szCs w:val="16"/>
              </w:rPr>
            </w:pPr>
            <w:ins w:id="1544" w:author="H Norman Staff 8912020" w:date="2021-11-25T10:51:00Z">
              <w:del w:id="1545" w:author="N Jackson Staff 8912020" w:date="2021-11-25T13:29:00Z">
                <w:r w:rsidDel="003108C1">
                  <w:rPr>
                    <w:rFonts w:ascii="Century Gothic" w:hAnsi="Century Gothic"/>
                    <w:b/>
                    <w:sz w:val="16"/>
                    <w:szCs w:val="16"/>
                  </w:rPr>
                  <w:delText>Year 6 Vocabulary</w:delText>
                </w:r>
              </w:del>
            </w:ins>
          </w:p>
        </w:tc>
        <w:tc>
          <w:tcPr>
            <w:tcW w:w="13354" w:type="dxa"/>
            <w:gridSpan w:val="6"/>
            <w:shd w:val="clear" w:color="auto" w:fill="FFFF99"/>
          </w:tcPr>
          <w:p w14:paraId="58D4B09F" w14:textId="72D6031F" w:rsidR="002017EB" w:rsidRPr="00B73370" w:rsidDel="003108C1" w:rsidRDefault="002017EB" w:rsidP="002017EB">
            <w:pPr>
              <w:contextualSpacing/>
              <w:rPr>
                <w:ins w:id="1546" w:author="H Norman Staff 8912020" w:date="2021-11-25T10:54:00Z"/>
                <w:del w:id="1547" w:author="N Jackson Staff 8912020" w:date="2021-11-25T13:29:00Z"/>
                <w:rFonts w:ascii="Century Gothic" w:eastAsia="Calibri" w:hAnsi="Century Gothic"/>
                <w:b/>
                <w:sz w:val="16"/>
                <w:szCs w:val="16"/>
              </w:rPr>
            </w:pPr>
            <w:ins w:id="1548" w:author="H Norman Staff 8912020" w:date="2021-11-25T10:54:00Z">
              <w:del w:id="1549" w:author="N Jackson Staff 8912020" w:date="2021-11-25T13:29:00Z">
                <w:r w:rsidRPr="00B73370" w:rsidDel="003108C1">
                  <w:rPr>
                    <w:rFonts w:ascii="Century Gothic" w:eastAsia="Calibri" w:hAnsi="Century Gothic"/>
                    <w:b/>
                    <w:sz w:val="16"/>
                    <w:szCs w:val="16"/>
                  </w:rPr>
                  <w:delText>General:</w:delText>
                </w:r>
              </w:del>
            </w:ins>
          </w:p>
          <w:p w14:paraId="72889EA6" w14:textId="018F3C8E" w:rsidR="002017EB" w:rsidRPr="00A93693" w:rsidDel="003108C1" w:rsidRDefault="002017EB" w:rsidP="002017EB">
            <w:pPr>
              <w:contextualSpacing/>
              <w:rPr>
                <w:ins w:id="1550" w:author="H Norman Staff 8912020" w:date="2021-11-25T10:54:00Z"/>
                <w:del w:id="1551" w:author="N Jackson Staff 8912020" w:date="2021-11-25T13:29:00Z"/>
                <w:rFonts w:ascii="Century Gothic" w:eastAsia="Calibri" w:hAnsi="Century Gothic"/>
                <w:sz w:val="16"/>
                <w:szCs w:val="16"/>
              </w:rPr>
            </w:pPr>
            <w:ins w:id="1552" w:author="H Norman Staff 8912020" w:date="2021-11-25T10:54:00Z">
              <w:del w:id="1553" w:author="N Jackson Staff 8912020" w:date="2021-11-25T13:29:00Z">
                <w:r w:rsidRPr="00A93693" w:rsidDel="003108C1">
                  <w:rPr>
                    <w:rFonts w:ascii="Century Gothic" w:eastAsia="Calibri" w:hAnsi="Century Gothic"/>
                    <w:sz w:val="16"/>
                    <w:szCs w:val="16"/>
                  </w:rPr>
                  <w:delText>Religion, harmony, respect, justice, faith, inter-faith, tolerance, moral values, religious plurality, moral codes, holiness, spiritual, inspiration, vision, symbol, community, commitment, values, sources of wisdom, spiritual, Golden Rule, charity, place of worship, sacred text, devotion, prayer, worship, compassion.</w:delText>
                </w:r>
              </w:del>
            </w:ins>
          </w:p>
          <w:p w14:paraId="7E3B2CCE" w14:textId="3BFE9E6C" w:rsidR="002017EB" w:rsidRPr="00B73370" w:rsidDel="003108C1" w:rsidRDefault="002017EB" w:rsidP="002017EB">
            <w:pPr>
              <w:contextualSpacing/>
              <w:rPr>
                <w:ins w:id="1554" w:author="H Norman Staff 8912020" w:date="2021-11-25T10:54:00Z"/>
                <w:del w:id="1555" w:author="N Jackson Staff 8912020" w:date="2021-11-25T13:29:00Z"/>
                <w:rFonts w:ascii="Century Gothic" w:eastAsia="Calibri" w:hAnsi="Century Gothic"/>
                <w:b/>
                <w:sz w:val="16"/>
                <w:szCs w:val="16"/>
              </w:rPr>
            </w:pPr>
            <w:ins w:id="1556" w:author="H Norman Staff 8912020" w:date="2021-11-25T10:54:00Z">
              <w:del w:id="1557" w:author="N Jackson Staff 8912020" w:date="2021-11-25T13:29:00Z">
                <w:r w:rsidRPr="00B73370" w:rsidDel="003108C1">
                  <w:rPr>
                    <w:rFonts w:ascii="Century Gothic" w:eastAsia="Calibri" w:hAnsi="Century Gothic"/>
                    <w:b/>
                    <w:sz w:val="16"/>
                    <w:szCs w:val="16"/>
                  </w:rPr>
                  <w:delText>Christianity:</w:delText>
                </w:r>
              </w:del>
            </w:ins>
          </w:p>
          <w:p w14:paraId="3F32C742" w14:textId="05663E39" w:rsidR="002017EB" w:rsidRPr="00B73370" w:rsidDel="003108C1" w:rsidRDefault="002017EB" w:rsidP="002017EB">
            <w:pPr>
              <w:contextualSpacing/>
              <w:rPr>
                <w:ins w:id="1558" w:author="H Norman Staff 8912020" w:date="2021-11-25T10:54:00Z"/>
                <w:del w:id="1559" w:author="N Jackson Staff 8912020" w:date="2021-11-25T13:29:00Z"/>
                <w:rFonts w:ascii="Century Gothic" w:eastAsia="Calibri" w:hAnsi="Century Gothic"/>
                <w:b/>
                <w:sz w:val="16"/>
                <w:szCs w:val="16"/>
              </w:rPr>
            </w:pPr>
            <w:ins w:id="1560" w:author="H Norman Staff 8912020" w:date="2021-11-25T10:54:00Z">
              <w:del w:id="1561" w:author="N Jackson Staff 8912020" w:date="2021-11-25T13:29:00Z">
                <w:r w:rsidRPr="00A93693" w:rsidDel="003108C1">
                  <w:rPr>
                    <w:rFonts w:ascii="Century Gothic" w:eastAsia="Calibri" w:hAnsi="Century Gothic"/>
                    <w:sz w:val="16"/>
                    <w:szCs w:val="16"/>
                  </w:rPr>
                  <w:delText>Christian, Jesus, Bible, Gospel, Letters of Saint Paul, Trinity, Incarnation, Holy Spirit, resurrection, Christmas, Easter, Pentecost, Eucharist, agape</w:delText>
                </w:r>
                <w:r w:rsidRPr="00B73370" w:rsidDel="003108C1">
                  <w:rPr>
                    <w:rFonts w:ascii="Century Gothic" w:eastAsia="Calibri" w:hAnsi="Century Gothic"/>
                    <w:b/>
                    <w:sz w:val="16"/>
                    <w:szCs w:val="16"/>
                  </w:rPr>
                  <w:delText>.</w:delText>
                </w:r>
              </w:del>
            </w:ins>
          </w:p>
          <w:p w14:paraId="1A130286" w14:textId="14F4E646" w:rsidR="002017EB" w:rsidRPr="00B73370" w:rsidDel="003108C1" w:rsidRDefault="002017EB" w:rsidP="002017EB">
            <w:pPr>
              <w:contextualSpacing/>
              <w:rPr>
                <w:ins w:id="1562" w:author="H Norman Staff 8912020" w:date="2021-11-25T10:54:00Z"/>
                <w:del w:id="1563" w:author="N Jackson Staff 8912020" w:date="2021-11-25T13:29:00Z"/>
                <w:rFonts w:ascii="Century Gothic" w:eastAsia="Calibri" w:hAnsi="Century Gothic"/>
                <w:b/>
                <w:sz w:val="16"/>
                <w:szCs w:val="16"/>
              </w:rPr>
            </w:pPr>
            <w:ins w:id="1564" w:author="H Norman Staff 8912020" w:date="2021-11-25T10:54:00Z">
              <w:del w:id="1565" w:author="N Jackson Staff 8912020" w:date="2021-11-25T13:29:00Z">
                <w:r w:rsidRPr="00B73370" w:rsidDel="003108C1">
                  <w:rPr>
                    <w:rFonts w:ascii="Century Gothic" w:eastAsia="Calibri" w:hAnsi="Century Gothic"/>
                    <w:b/>
                    <w:sz w:val="16"/>
                    <w:szCs w:val="16"/>
                  </w:rPr>
                  <w:delText>Judaism:</w:delText>
                </w:r>
              </w:del>
            </w:ins>
          </w:p>
          <w:p w14:paraId="66549675" w14:textId="417928F1" w:rsidR="002017EB" w:rsidDel="003108C1" w:rsidRDefault="002017EB" w:rsidP="002017EB">
            <w:pPr>
              <w:contextualSpacing/>
              <w:rPr>
                <w:ins w:id="1566" w:author="H Norman Staff 8912020" w:date="2021-11-25T10:54:00Z"/>
                <w:del w:id="1567" w:author="N Jackson Staff 8912020" w:date="2021-11-25T13:29:00Z"/>
                <w:rFonts w:ascii="Century Gothic" w:eastAsia="Calibri" w:hAnsi="Century Gothic"/>
                <w:sz w:val="16"/>
                <w:szCs w:val="16"/>
              </w:rPr>
            </w:pPr>
            <w:ins w:id="1568" w:author="H Norman Staff 8912020" w:date="2021-11-25T10:54:00Z">
              <w:del w:id="1569" w:author="N Jackson Staff 8912020" w:date="2021-11-25T13:29:00Z">
                <w:r w:rsidRPr="00A93693" w:rsidDel="003108C1">
                  <w:rPr>
                    <w:rFonts w:ascii="Century Gothic" w:eastAsia="Calibri" w:hAnsi="Century Gothic"/>
                    <w:sz w:val="16"/>
                    <w:szCs w:val="16"/>
                  </w:rPr>
                  <w:delText>Judaism, Jewish, Torah, Shabbat, Pesach, Hanukkah, Ten Commandments, persecution, prejudice, Beth Shalom, remembrance</w:delText>
                </w:r>
              </w:del>
            </w:ins>
          </w:p>
          <w:p w14:paraId="561D0728" w14:textId="745A43EF" w:rsidR="002017EB" w:rsidRPr="00B73370" w:rsidDel="003108C1" w:rsidRDefault="002017EB" w:rsidP="002017EB">
            <w:pPr>
              <w:contextualSpacing/>
              <w:rPr>
                <w:ins w:id="1570" w:author="H Norman Staff 8912020" w:date="2021-11-25T10:54:00Z"/>
                <w:del w:id="1571" w:author="N Jackson Staff 8912020" w:date="2021-11-25T13:29:00Z"/>
                <w:rFonts w:ascii="Century Gothic" w:eastAsia="Calibri" w:hAnsi="Century Gothic"/>
                <w:b/>
                <w:sz w:val="16"/>
                <w:szCs w:val="16"/>
              </w:rPr>
            </w:pPr>
            <w:ins w:id="1572" w:author="H Norman Staff 8912020" w:date="2021-11-25T10:54:00Z">
              <w:del w:id="1573" w:author="N Jackson Staff 8912020" w:date="2021-11-25T13:29:00Z">
                <w:r w:rsidRPr="00B73370" w:rsidDel="003108C1">
                  <w:rPr>
                    <w:rFonts w:ascii="Century Gothic" w:eastAsia="Calibri" w:hAnsi="Century Gothic"/>
                    <w:b/>
                    <w:sz w:val="16"/>
                    <w:szCs w:val="16"/>
                  </w:rPr>
                  <w:delText>Islam:</w:delText>
                </w:r>
              </w:del>
            </w:ins>
          </w:p>
          <w:p w14:paraId="32A85EA7" w14:textId="695C4359" w:rsidR="002017EB" w:rsidRPr="00A93693" w:rsidDel="003108C1" w:rsidRDefault="002017EB" w:rsidP="002017EB">
            <w:pPr>
              <w:contextualSpacing/>
              <w:rPr>
                <w:ins w:id="1574" w:author="H Norman Staff 8912020" w:date="2021-11-25T10:54:00Z"/>
                <w:del w:id="1575" w:author="N Jackson Staff 8912020" w:date="2021-11-25T13:29:00Z"/>
                <w:rFonts w:ascii="Century Gothic" w:eastAsia="Calibri" w:hAnsi="Century Gothic"/>
                <w:sz w:val="16"/>
                <w:szCs w:val="16"/>
              </w:rPr>
            </w:pPr>
            <w:ins w:id="1576" w:author="H Norman Staff 8912020" w:date="2021-11-25T10:54:00Z">
              <w:del w:id="1577" w:author="N Jackson Staff 8912020" w:date="2021-11-25T13:29:00Z">
                <w:r w:rsidRPr="00A93693" w:rsidDel="003108C1">
                  <w:rPr>
                    <w:rFonts w:ascii="Century Gothic" w:eastAsia="Calibri" w:hAnsi="Century Gothic"/>
                    <w:sz w:val="16"/>
                    <w:szCs w:val="16"/>
                  </w:rPr>
                  <w:delText>Muslim, Allah, Prophethood, Ummah, 5 Pillars, Prophet Muhammad, Iman (faith), akhlaq (character or moral conduct) Qur’an, Hadith, Mosque, Hajj.</w:delText>
                </w:r>
              </w:del>
            </w:ins>
          </w:p>
          <w:p w14:paraId="0043ED56" w14:textId="2BA12905" w:rsidR="002017EB" w:rsidRPr="00B73370" w:rsidDel="003108C1" w:rsidRDefault="002017EB" w:rsidP="002017EB">
            <w:pPr>
              <w:contextualSpacing/>
              <w:rPr>
                <w:ins w:id="1578" w:author="H Norman Staff 8912020" w:date="2021-11-25T10:54:00Z"/>
                <w:del w:id="1579" w:author="N Jackson Staff 8912020" w:date="2021-11-25T13:29:00Z"/>
                <w:rFonts w:ascii="Century Gothic" w:eastAsia="Calibri" w:hAnsi="Century Gothic"/>
                <w:b/>
                <w:sz w:val="16"/>
                <w:szCs w:val="16"/>
              </w:rPr>
            </w:pPr>
            <w:ins w:id="1580" w:author="H Norman Staff 8912020" w:date="2021-11-25T10:54:00Z">
              <w:del w:id="1581" w:author="N Jackson Staff 8912020" w:date="2021-11-25T13:29:00Z">
                <w:r w:rsidRPr="00B73370" w:rsidDel="003108C1">
                  <w:rPr>
                    <w:rFonts w:ascii="Century Gothic" w:eastAsia="Calibri" w:hAnsi="Century Gothic"/>
                    <w:b/>
                    <w:sz w:val="16"/>
                    <w:szCs w:val="16"/>
                  </w:rPr>
                  <w:delText>Hinduism:</w:delText>
                </w:r>
              </w:del>
            </w:ins>
          </w:p>
          <w:p w14:paraId="48F4A65A" w14:textId="43B271B5" w:rsidR="002017EB" w:rsidRPr="00A93693" w:rsidDel="003108C1" w:rsidRDefault="002017EB" w:rsidP="002017EB">
            <w:pPr>
              <w:contextualSpacing/>
              <w:rPr>
                <w:ins w:id="1582" w:author="H Norman Staff 8912020" w:date="2021-11-25T10:54:00Z"/>
                <w:del w:id="1583" w:author="N Jackson Staff 8912020" w:date="2021-11-25T13:29:00Z"/>
                <w:rFonts w:ascii="Century Gothic" w:eastAsia="Calibri" w:hAnsi="Century Gothic"/>
                <w:sz w:val="16"/>
                <w:szCs w:val="16"/>
              </w:rPr>
            </w:pPr>
            <w:ins w:id="1584" w:author="H Norman Staff 8912020" w:date="2021-11-25T10:54:00Z">
              <w:del w:id="1585" w:author="N Jackson Staff 8912020" w:date="2021-11-25T13:29:00Z">
                <w:r w:rsidRPr="00A93693" w:rsidDel="003108C1">
                  <w:rPr>
                    <w:rFonts w:ascii="Century Gothic" w:eastAsia="Calibri" w:hAnsi="Century Gothic"/>
                    <w:sz w:val="16"/>
                    <w:szCs w:val="16"/>
                  </w:rPr>
                  <w:delText>Hindu, ahimsa, karma, dharma, murtis, Brahman, mandir, gods and goddesses, shrines, Mahatma.</w:delText>
                </w:r>
              </w:del>
            </w:ins>
          </w:p>
          <w:p w14:paraId="6C9EA7AE" w14:textId="1D48EE52" w:rsidR="002017EB" w:rsidRPr="00B73370" w:rsidDel="003108C1" w:rsidRDefault="002017EB" w:rsidP="002017EB">
            <w:pPr>
              <w:contextualSpacing/>
              <w:rPr>
                <w:ins w:id="1586" w:author="H Norman Staff 8912020" w:date="2021-11-25T10:54:00Z"/>
                <w:del w:id="1587" w:author="N Jackson Staff 8912020" w:date="2021-11-25T13:29:00Z"/>
                <w:rFonts w:ascii="Century Gothic" w:eastAsia="Calibri" w:hAnsi="Century Gothic"/>
                <w:b/>
                <w:sz w:val="16"/>
                <w:szCs w:val="16"/>
              </w:rPr>
            </w:pPr>
            <w:ins w:id="1588" w:author="H Norman Staff 8912020" w:date="2021-11-25T10:54:00Z">
              <w:del w:id="1589" w:author="N Jackson Staff 8912020" w:date="2021-11-25T13:29:00Z">
                <w:r w:rsidRPr="00B73370" w:rsidDel="003108C1">
                  <w:rPr>
                    <w:rFonts w:ascii="Century Gothic" w:eastAsia="Calibri" w:hAnsi="Century Gothic"/>
                    <w:b/>
                    <w:sz w:val="16"/>
                    <w:szCs w:val="16"/>
                  </w:rPr>
                  <w:delText>Buddism:</w:delText>
                </w:r>
              </w:del>
            </w:ins>
          </w:p>
          <w:p w14:paraId="1D93B666" w14:textId="10F1B0E7" w:rsidR="002017EB" w:rsidRPr="00A93693" w:rsidDel="003108C1" w:rsidRDefault="002017EB" w:rsidP="002017EB">
            <w:pPr>
              <w:contextualSpacing/>
              <w:rPr>
                <w:ins w:id="1590" w:author="H Norman Staff 8912020" w:date="2021-11-25T10:54:00Z"/>
                <w:del w:id="1591" w:author="N Jackson Staff 8912020" w:date="2021-11-25T13:29:00Z"/>
                <w:rFonts w:ascii="Century Gothic" w:eastAsia="Calibri" w:hAnsi="Century Gothic"/>
                <w:sz w:val="16"/>
                <w:szCs w:val="16"/>
              </w:rPr>
            </w:pPr>
            <w:ins w:id="1592" w:author="H Norman Staff 8912020" w:date="2021-11-25T10:54:00Z">
              <w:del w:id="1593" w:author="N Jackson Staff 8912020" w:date="2021-11-25T13:29:00Z">
                <w:r w:rsidRPr="00A93693" w:rsidDel="003108C1">
                  <w:rPr>
                    <w:rFonts w:ascii="Century Gothic" w:eastAsia="Calibri" w:hAnsi="Century Gothic"/>
                    <w:sz w:val="16"/>
                    <w:szCs w:val="16"/>
                  </w:rPr>
                  <w:delText>Buddha, Dharma, Sangha, Enlightenment, 4 Noble Truths, Noble Eightfold Path, Nirvana, Meditation.</w:delText>
                </w:r>
              </w:del>
            </w:ins>
          </w:p>
          <w:p w14:paraId="46C92804" w14:textId="1166CA70" w:rsidR="002017EB" w:rsidRPr="00B73370" w:rsidDel="003108C1" w:rsidRDefault="002017EB" w:rsidP="002017EB">
            <w:pPr>
              <w:contextualSpacing/>
              <w:rPr>
                <w:ins w:id="1594" w:author="H Norman Staff 8912020" w:date="2021-11-25T10:54:00Z"/>
                <w:del w:id="1595" w:author="N Jackson Staff 8912020" w:date="2021-11-25T13:29:00Z"/>
                <w:rFonts w:ascii="Century Gothic" w:eastAsia="Calibri" w:hAnsi="Century Gothic"/>
                <w:b/>
                <w:sz w:val="16"/>
                <w:szCs w:val="16"/>
              </w:rPr>
            </w:pPr>
            <w:ins w:id="1596" w:author="H Norman Staff 8912020" w:date="2021-11-25T10:54:00Z">
              <w:del w:id="1597" w:author="N Jackson Staff 8912020" w:date="2021-11-25T13:29:00Z">
                <w:r w:rsidRPr="00B73370" w:rsidDel="003108C1">
                  <w:rPr>
                    <w:rFonts w:ascii="Century Gothic" w:eastAsia="Calibri" w:hAnsi="Century Gothic"/>
                    <w:b/>
                    <w:sz w:val="16"/>
                    <w:szCs w:val="16"/>
                  </w:rPr>
                  <w:delText>Non-religious World View:</w:delText>
                </w:r>
              </w:del>
            </w:ins>
          </w:p>
          <w:p w14:paraId="4497FDE4" w14:textId="1BCAB79C" w:rsidR="002017EB" w:rsidRPr="000E0D5D" w:rsidDel="003108C1" w:rsidRDefault="002017EB" w:rsidP="002017EB">
            <w:pPr>
              <w:rPr>
                <w:ins w:id="1598" w:author="H Norman Staff 8912020" w:date="2021-11-25T10:51:00Z"/>
                <w:del w:id="1599" w:author="N Jackson Staff 8912020" w:date="2021-11-25T13:29:00Z"/>
                <w:rFonts w:ascii="Century Gothic" w:eastAsia="Century Gothic" w:hAnsi="Century Gothic" w:cs="Century Gothic"/>
                <w:sz w:val="16"/>
                <w:szCs w:val="16"/>
              </w:rPr>
            </w:pPr>
            <w:ins w:id="1600" w:author="H Norman Staff 8912020" w:date="2021-11-25T10:54:00Z">
              <w:del w:id="1601" w:author="N Jackson Staff 8912020" w:date="2021-11-25T13:29:00Z">
                <w:r w:rsidRPr="00A93693" w:rsidDel="003108C1">
                  <w:rPr>
                    <w:rFonts w:ascii="Century Gothic" w:eastAsia="Calibri" w:hAnsi="Century Gothic"/>
                    <w:sz w:val="16"/>
                    <w:szCs w:val="16"/>
                  </w:rPr>
                  <w:delText>theist, agnostic, Humanist, rationalist, Golden Rule, ‘spiritual but not religious’.</w:delText>
                </w:r>
              </w:del>
            </w:ins>
          </w:p>
        </w:tc>
      </w:tr>
    </w:tbl>
    <w:p w14:paraId="708820B7" w14:textId="2369F640" w:rsidR="007F21EB" w:rsidRPr="00443BE7" w:rsidRDefault="007F21EB" w:rsidP="00DC6E68">
      <w:pPr>
        <w:rPr>
          <w:rFonts w:ascii="Century Gothic" w:eastAsia="Century Gothic" w:hAnsi="Century Gothic" w:cs="Century Gothic"/>
          <w:sz w:val="16"/>
          <w:szCs w:val="16"/>
        </w:rPr>
      </w:pPr>
      <w:bookmarkStart w:id="1602" w:name="_GoBack"/>
      <w:bookmarkEnd w:id="1602"/>
    </w:p>
    <w:sectPr w:rsidR="007F21EB" w:rsidRPr="00443BE7" w:rsidSect="00CB5026">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pgBorders w:display="firstPage" w:offsetFrom="page">
        <w:top w:val="single" w:sz="36" w:space="24" w:color="993366"/>
        <w:left w:val="single" w:sz="36" w:space="24" w:color="993366"/>
        <w:bottom w:val="single" w:sz="36" w:space="24" w:color="993366"/>
        <w:right w:val="single" w:sz="36" w:space="24" w:color="9933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4C8EA" w14:textId="77777777" w:rsidR="002926C2" w:rsidRDefault="002926C2" w:rsidP="00881315">
      <w:pPr>
        <w:spacing w:after="0" w:line="240" w:lineRule="auto"/>
      </w:pPr>
      <w:r>
        <w:separator/>
      </w:r>
    </w:p>
  </w:endnote>
  <w:endnote w:type="continuationSeparator" w:id="0">
    <w:p w14:paraId="0F0BD165" w14:textId="77777777" w:rsidR="002926C2" w:rsidRDefault="002926C2" w:rsidP="0088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utura Bk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Medium">
    <w:panose1 w:val="00000000000000000000"/>
    <w:charset w:val="00"/>
    <w:family w:val="swiss"/>
    <w:notTrueType/>
    <w:pitch w:val="default"/>
    <w:sig w:usb0="00000003" w:usb1="00000000" w:usb2="00000000" w:usb3="00000000" w:csb0="00000001" w:csb1="00000000"/>
  </w:font>
  <w:font w:name="ArialMT-Light">
    <w:altName w:val="Arial"/>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D818" w14:textId="77777777" w:rsidR="002926C2" w:rsidRDefault="00292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417126"/>
      <w:docPartObj>
        <w:docPartGallery w:val="Page Numbers (Bottom of Page)"/>
        <w:docPartUnique/>
      </w:docPartObj>
    </w:sdtPr>
    <w:sdtEndPr>
      <w:rPr>
        <w:noProof/>
      </w:rPr>
    </w:sdtEndPr>
    <w:sdtContent>
      <w:p w14:paraId="38DFF684" w14:textId="43846238" w:rsidR="002926C2" w:rsidRDefault="002926C2">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62199465" w14:textId="77777777" w:rsidR="002926C2" w:rsidRDefault="002926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9A46" w14:textId="77777777" w:rsidR="002926C2" w:rsidRDefault="00292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B8F30" w14:textId="77777777" w:rsidR="002926C2" w:rsidRDefault="002926C2" w:rsidP="00881315">
      <w:pPr>
        <w:spacing w:after="0" w:line="240" w:lineRule="auto"/>
      </w:pPr>
      <w:r>
        <w:separator/>
      </w:r>
    </w:p>
  </w:footnote>
  <w:footnote w:type="continuationSeparator" w:id="0">
    <w:p w14:paraId="3B015EBB" w14:textId="77777777" w:rsidR="002926C2" w:rsidRDefault="002926C2" w:rsidP="00881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7C3AD" w14:textId="77777777" w:rsidR="002926C2" w:rsidRDefault="00292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5133"/>
      <w:gridCol w:w="5133"/>
      <w:gridCol w:w="5133"/>
    </w:tblGrid>
    <w:tr w:rsidR="002926C2" w14:paraId="7235768B" w14:textId="77777777" w:rsidTr="18C166AD">
      <w:tc>
        <w:tcPr>
          <w:tcW w:w="5133" w:type="dxa"/>
        </w:tcPr>
        <w:p w14:paraId="10C37163" w14:textId="3F9B0CBB" w:rsidR="002926C2" w:rsidRDefault="002926C2" w:rsidP="18C166AD">
          <w:pPr>
            <w:pStyle w:val="Header"/>
            <w:ind w:left="-115"/>
          </w:pPr>
        </w:p>
      </w:tc>
      <w:tc>
        <w:tcPr>
          <w:tcW w:w="5133" w:type="dxa"/>
        </w:tcPr>
        <w:p w14:paraId="2D3CC732" w14:textId="04E1F448" w:rsidR="002926C2" w:rsidRDefault="002926C2" w:rsidP="18C166AD">
          <w:pPr>
            <w:pStyle w:val="Header"/>
            <w:jc w:val="center"/>
          </w:pPr>
        </w:p>
      </w:tc>
      <w:tc>
        <w:tcPr>
          <w:tcW w:w="5133" w:type="dxa"/>
        </w:tcPr>
        <w:p w14:paraId="411FA43A" w14:textId="6CB03EE9" w:rsidR="002926C2" w:rsidRDefault="002926C2" w:rsidP="18C166AD">
          <w:pPr>
            <w:pStyle w:val="Header"/>
            <w:ind w:right="-115"/>
            <w:jc w:val="right"/>
          </w:pPr>
        </w:p>
      </w:tc>
    </w:tr>
  </w:tbl>
  <w:p w14:paraId="61BCC5C5" w14:textId="194D3C2F" w:rsidR="002926C2" w:rsidRDefault="002926C2" w:rsidP="18C16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61CE" w14:textId="77777777" w:rsidR="002926C2" w:rsidRDefault="00292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F49B1"/>
    <w:multiLevelType w:val="hybridMultilevel"/>
    <w:tmpl w:val="A62E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7B5EA4"/>
    <w:multiLevelType w:val="hybridMultilevel"/>
    <w:tmpl w:val="1628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33325B"/>
    <w:multiLevelType w:val="hybridMultilevel"/>
    <w:tmpl w:val="2BD2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422ABD"/>
    <w:multiLevelType w:val="hybridMultilevel"/>
    <w:tmpl w:val="1FB47D14"/>
    <w:lvl w:ilvl="0" w:tplc="08090001">
      <w:start w:val="1"/>
      <w:numFmt w:val="bullet"/>
      <w:lvlText w:val=""/>
      <w:lvlJc w:val="left"/>
      <w:pPr>
        <w:ind w:left="720" w:hanging="360"/>
      </w:pPr>
      <w:rPr>
        <w:rFonts w:ascii="Symbol" w:hAnsi="Symbol" w:hint="default"/>
      </w:rPr>
    </w:lvl>
    <w:lvl w:ilvl="1" w:tplc="035C1F86">
      <w:numFmt w:val="bullet"/>
      <w:lvlText w:val="-"/>
      <w:lvlJc w:val="left"/>
      <w:pPr>
        <w:ind w:left="1440" w:hanging="360"/>
      </w:pPr>
      <w:rPr>
        <w:rFonts w:ascii="Century Gothic" w:eastAsia="Century Gothic" w:hAnsi="Century Gothic"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F93CEC"/>
    <w:multiLevelType w:val="hybridMultilevel"/>
    <w:tmpl w:val="F6A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C963B5"/>
    <w:multiLevelType w:val="hybridMultilevel"/>
    <w:tmpl w:val="CFF0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 Jackson Staff 8912020">
    <w15:presenceInfo w15:providerId="AD" w15:userId="S-1-5-21-3939796945-4124310100-1911195887-11372"/>
  </w15:person>
  <w15:person w15:author="H Norman Staff 8912020">
    <w15:presenceInfo w15:providerId="AD" w15:userId="S-1-5-21-3939796945-4124310100-1911195887-103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E3N7A0NjYxMTAzMDRT0lEKTi0uzszPAykwrAUAtN5QcSwAAAA="/>
  </w:docVars>
  <w:rsids>
    <w:rsidRoot w:val="00486C51"/>
    <w:rsid w:val="000013FD"/>
    <w:rsid w:val="000018A4"/>
    <w:rsid w:val="0000203C"/>
    <w:rsid w:val="0000721D"/>
    <w:rsid w:val="00011351"/>
    <w:rsid w:val="000171AB"/>
    <w:rsid w:val="00017C34"/>
    <w:rsid w:val="00027E75"/>
    <w:rsid w:val="000322A8"/>
    <w:rsid w:val="00032407"/>
    <w:rsid w:val="00032911"/>
    <w:rsid w:val="00033472"/>
    <w:rsid w:val="000334BF"/>
    <w:rsid w:val="00043E5E"/>
    <w:rsid w:val="00044063"/>
    <w:rsid w:val="00046A7E"/>
    <w:rsid w:val="00051DF9"/>
    <w:rsid w:val="00054CAB"/>
    <w:rsid w:val="00056E27"/>
    <w:rsid w:val="000573C7"/>
    <w:rsid w:val="00057619"/>
    <w:rsid w:val="00061B3B"/>
    <w:rsid w:val="00061BE4"/>
    <w:rsid w:val="00066885"/>
    <w:rsid w:val="000716E3"/>
    <w:rsid w:val="00073A1B"/>
    <w:rsid w:val="00082A82"/>
    <w:rsid w:val="00093F28"/>
    <w:rsid w:val="000947A5"/>
    <w:rsid w:val="00097CB3"/>
    <w:rsid w:val="000A38BE"/>
    <w:rsid w:val="000B1F43"/>
    <w:rsid w:val="000B5D54"/>
    <w:rsid w:val="000B7AEB"/>
    <w:rsid w:val="000C0B0B"/>
    <w:rsid w:val="000C2174"/>
    <w:rsid w:val="000C434E"/>
    <w:rsid w:val="000C4D9B"/>
    <w:rsid w:val="000C5DE2"/>
    <w:rsid w:val="000D17A3"/>
    <w:rsid w:val="000D3C1C"/>
    <w:rsid w:val="000D5BED"/>
    <w:rsid w:val="000E0D5D"/>
    <w:rsid w:val="000E3C00"/>
    <w:rsid w:val="000E7309"/>
    <w:rsid w:val="000F54E1"/>
    <w:rsid w:val="000F7301"/>
    <w:rsid w:val="000F7BA8"/>
    <w:rsid w:val="00101515"/>
    <w:rsid w:val="00102383"/>
    <w:rsid w:val="0011489A"/>
    <w:rsid w:val="001154F4"/>
    <w:rsid w:val="00117478"/>
    <w:rsid w:val="00120588"/>
    <w:rsid w:val="00127F49"/>
    <w:rsid w:val="00131015"/>
    <w:rsid w:val="00131098"/>
    <w:rsid w:val="00134B13"/>
    <w:rsid w:val="00140532"/>
    <w:rsid w:val="00143959"/>
    <w:rsid w:val="00143EBD"/>
    <w:rsid w:val="00152FA0"/>
    <w:rsid w:val="001560F4"/>
    <w:rsid w:val="00164F8C"/>
    <w:rsid w:val="00170648"/>
    <w:rsid w:val="00171528"/>
    <w:rsid w:val="001722F3"/>
    <w:rsid w:val="00181F3C"/>
    <w:rsid w:val="00183FBD"/>
    <w:rsid w:val="00186A89"/>
    <w:rsid w:val="00187DB9"/>
    <w:rsid w:val="00191925"/>
    <w:rsid w:val="001964EF"/>
    <w:rsid w:val="001A76AE"/>
    <w:rsid w:val="001B14F5"/>
    <w:rsid w:val="001B3AA4"/>
    <w:rsid w:val="001C4CD9"/>
    <w:rsid w:val="001C68B8"/>
    <w:rsid w:val="001D0F5D"/>
    <w:rsid w:val="001D1DF4"/>
    <w:rsid w:val="001D31C7"/>
    <w:rsid w:val="001D437E"/>
    <w:rsid w:val="001E0D79"/>
    <w:rsid w:val="001E26FB"/>
    <w:rsid w:val="001F0408"/>
    <w:rsid w:val="001F5E76"/>
    <w:rsid w:val="001F677D"/>
    <w:rsid w:val="001F6E28"/>
    <w:rsid w:val="002017EB"/>
    <w:rsid w:val="00206BDB"/>
    <w:rsid w:val="002116DC"/>
    <w:rsid w:val="0021279C"/>
    <w:rsid w:val="0021649C"/>
    <w:rsid w:val="002172AB"/>
    <w:rsid w:val="00217F4C"/>
    <w:rsid w:val="0022135D"/>
    <w:rsid w:val="0022190D"/>
    <w:rsid w:val="00232FA3"/>
    <w:rsid w:val="002334A6"/>
    <w:rsid w:val="00245132"/>
    <w:rsid w:val="0024719F"/>
    <w:rsid w:val="0026054E"/>
    <w:rsid w:val="002706B3"/>
    <w:rsid w:val="002800FD"/>
    <w:rsid w:val="00290B32"/>
    <w:rsid w:val="00290C5D"/>
    <w:rsid w:val="002911D8"/>
    <w:rsid w:val="002926C2"/>
    <w:rsid w:val="00296AA0"/>
    <w:rsid w:val="00296DE4"/>
    <w:rsid w:val="002A33EC"/>
    <w:rsid w:val="002A3E50"/>
    <w:rsid w:val="002B0D3F"/>
    <w:rsid w:val="002B1246"/>
    <w:rsid w:val="002C0F34"/>
    <w:rsid w:val="002C38FE"/>
    <w:rsid w:val="002C6BD6"/>
    <w:rsid w:val="002D2A51"/>
    <w:rsid w:val="002D3C9A"/>
    <w:rsid w:val="002D6416"/>
    <w:rsid w:val="002F4784"/>
    <w:rsid w:val="002F79A1"/>
    <w:rsid w:val="003108C1"/>
    <w:rsid w:val="00311330"/>
    <w:rsid w:val="00317AC2"/>
    <w:rsid w:val="003217FD"/>
    <w:rsid w:val="00321CFD"/>
    <w:rsid w:val="00333391"/>
    <w:rsid w:val="00335EFC"/>
    <w:rsid w:val="00337B44"/>
    <w:rsid w:val="00337CEE"/>
    <w:rsid w:val="003410F2"/>
    <w:rsid w:val="003448AA"/>
    <w:rsid w:val="003472C7"/>
    <w:rsid w:val="003524AD"/>
    <w:rsid w:val="00352A22"/>
    <w:rsid w:val="00352B27"/>
    <w:rsid w:val="00355C3E"/>
    <w:rsid w:val="0036122B"/>
    <w:rsid w:val="0036445A"/>
    <w:rsid w:val="00366FA7"/>
    <w:rsid w:val="00370E57"/>
    <w:rsid w:val="0037510D"/>
    <w:rsid w:val="00375802"/>
    <w:rsid w:val="00383956"/>
    <w:rsid w:val="00384B72"/>
    <w:rsid w:val="00396A6B"/>
    <w:rsid w:val="00397E5E"/>
    <w:rsid w:val="003A13D4"/>
    <w:rsid w:val="003A1723"/>
    <w:rsid w:val="003A3D45"/>
    <w:rsid w:val="003B1B75"/>
    <w:rsid w:val="003C116D"/>
    <w:rsid w:val="003C15A8"/>
    <w:rsid w:val="003D01DF"/>
    <w:rsid w:val="003D5BC6"/>
    <w:rsid w:val="003D663E"/>
    <w:rsid w:val="003E0124"/>
    <w:rsid w:val="003E118A"/>
    <w:rsid w:val="003E3F2F"/>
    <w:rsid w:val="003F2358"/>
    <w:rsid w:val="00401514"/>
    <w:rsid w:val="004074E5"/>
    <w:rsid w:val="004109B1"/>
    <w:rsid w:val="00417C66"/>
    <w:rsid w:val="00421357"/>
    <w:rsid w:val="004220D9"/>
    <w:rsid w:val="004240F2"/>
    <w:rsid w:val="004248D7"/>
    <w:rsid w:val="00427061"/>
    <w:rsid w:val="00430180"/>
    <w:rsid w:val="004306E1"/>
    <w:rsid w:val="00435F58"/>
    <w:rsid w:val="004368A7"/>
    <w:rsid w:val="00441423"/>
    <w:rsid w:val="00443AFA"/>
    <w:rsid w:val="00443BE7"/>
    <w:rsid w:val="00450252"/>
    <w:rsid w:val="00450E91"/>
    <w:rsid w:val="00455950"/>
    <w:rsid w:val="00460D5C"/>
    <w:rsid w:val="00466E40"/>
    <w:rsid w:val="004675A3"/>
    <w:rsid w:val="004701AC"/>
    <w:rsid w:val="00471343"/>
    <w:rsid w:val="00471F8E"/>
    <w:rsid w:val="00472BBF"/>
    <w:rsid w:val="0047457A"/>
    <w:rsid w:val="00475BD0"/>
    <w:rsid w:val="00482864"/>
    <w:rsid w:val="00483501"/>
    <w:rsid w:val="00486C51"/>
    <w:rsid w:val="00487C53"/>
    <w:rsid w:val="00490C5C"/>
    <w:rsid w:val="0049344A"/>
    <w:rsid w:val="004A0DAD"/>
    <w:rsid w:val="004A19B8"/>
    <w:rsid w:val="004A1F38"/>
    <w:rsid w:val="004A52F7"/>
    <w:rsid w:val="004A5E94"/>
    <w:rsid w:val="004A68DB"/>
    <w:rsid w:val="004B29E3"/>
    <w:rsid w:val="004B4E94"/>
    <w:rsid w:val="004B5C9D"/>
    <w:rsid w:val="004C1DA4"/>
    <w:rsid w:val="004C2EA1"/>
    <w:rsid w:val="004D0F68"/>
    <w:rsid w:val="004E1347"/>
    <w:rsid w:val="004F1A96"/>
    <w:rsid w:val="004F4372"/>
    <w:rsid w:val="004F5B54"/>
    <w:rsid w:val="004F6CDD"/>
    <w:rsid w:val="0050151F"/>
    <w:rsid w:val="00503F30"/>
    <w:rsid w:val="00505EEF"/>
    <w:rsid w:val="005075B1"/>
    <w:rsid w:val="005114AF"/>
    <w:rsid w:val="00512A1C"/>
    <w:rsid w:val="00517754"/>
    <w:rsid w:val="00522952"/>
    <w:rsid w:val="00523697"/>
    <w:rsid w:val="005256AD"/>
    <w:rsid w:val="00526208"/>
    <w:rsid w:val="005269EC"/>
    <w:rsid w:val="00526EED"/>
    <w:rsid w:val="00540469"/>
    <w:rsid w:val="0054313F"/>
    <w:rsid w:val="0054575A"/>
    <w:rsid w:val="005533FD"/>
    <w:rsid w:val="0055593C"/>
    <w:rsid w:val="005567EE"/>
    <w:rsid w:val="00557D23"/>
    <w:rsid w:val="005636EB"/>
    <w:rsid w:val="00564DBB"/>
    <w:rsid w:val="005663D1"/>
    <w:rsid w:val="0056772E"/>
    <w:rsid w:val="005714ED"/>
    <w:rsid w:val="00571AEC"/>
    <w:rsid w:val="00572600"/>
    <w:rsid w:val="00577A70"/>
    <w:rsid w:val="0058074A"/>
    <w:rsid w:val="00582394"/>
    <w:rsid w:val="005913F5"/>
    <w:rsid w:val="00595509"/>
    <w:rsid w:val="00596056"/>
    <w:rsid w:val="00596B65"/>
    <w:rsid w:val="005A19B5"/>
    <w:rsid w:val="005A70AA"/>
    <w:rsid w:val="005A7F32"/>
    <w:rsid w:val="005C630F"/>
    <w:rsid w:val="005C75DE"/>
    <w:rsid w:val="005D441A"/>
    <w:rsid w:val="005D753F"/>
    <w:rsid w:val="005D77F3"/>
    <w:rsid w:val="005D7C1D"/>
    <w:rsid w:val="005E0545"/>
    <w:rsid w:val="005F1CF3"/>
    <w:rsid w:val="005F6B91"/>
    <w:rsid w:val="005F784E"/>
    <w:rsid w:val="00605D06"/>
    <w:rsid w:val="006075F8"/>
    <w:rsid w:val="00611BDD"/>
    <w:rsid w:val="006148D0"/>
    <w:rsid w:val="00616063"/>
    <w:rsid w:val="00620EBA"/>
    <w:rsid w:val="006255F0"/>
    <w:rsid w:val="006317ED"/>
    <w:rsid w:val="0063224C"/>
    <w:rsid w:val="00632FE3"/>
    <w:rsid w:val="0063776F"/>
    <w:rsid w:val="0063799D"/>
    <w:rsid w:val="00641C59"/>
    <w:rsid w:val="00643FAF"/>
    <w:rsid w:val="0064424F"/>
    <w:rsid w:val="00646B77"/>
    <w:rsid w:val="00653D3A"/>
    <w:rsid w:val="00654827"/>
    <w:rsid w:val="00655D14"/>
    <w:rsid w:val="00666820"/>
    <w:rsid w:val="00672CA6"/>
    <w:rsid w:val="00676976"/>
    <w:rsid w:val="00677D2B"/>
    <w:rsid w:val="00680774"/>
    <w:rsid w:val="00684654"/>
    <w:rsid w:val="006853CF"/>
    <w:rsid w:val="00685D0E"/>
    <w:rsid w:val="00695872"/>
    <w:rsid w:val="006963FF"/>
    <w:rsid w:val="00697EEF"/>
    <w:rsid w:val="006A0574"/>
    <w:rsid w:val="006A2F27"/>
    <w:rsid w:val="006A6D16"/>
    <w:rsid w:val="006A6E8C"/>
    <w:rsid w:val="006B0621"/>
    <w:rsid w:val="006B0790"/>
    <w:rsid w:val="006B216D"/>
    <w:rsid w:val="006B787E"/>
    <w:rsid w:val="006C3FE0"/>
    <w:rsid w:val="006C6065"/>
    <w:rsid w:val="006D374E"/>
    <w:rsid w:val="006D552F"/>
    <w:rsid w:val="006D6E45"/>
    <w:rsid w:val="006E4226"/>
    <w:rsid w:val="006E45E6"/>
    <w:rsid w:val="006E4BDA"/>
    <w:rsid w:val="006E692A"/>
    <w:rsid w:val="006F2B06"/>
    <w:rsid w:val="006F2E72"/>
    <w:rsid w:val="006F3924"/>
    <w:rsid w:val="006F44BF"/>
    <w:rsid w:val="006F4A12"/>
    <w:rsid w:val="006F5BF2"/>
    <w:rsid w:val="006F5CAC"/>
    <w:rsid w:val="00701093"/>
    <w:rsid w:val="007014AE"/>
    <w:rsid w:val="00703850"/>
    <w:rsid w:val="00703910"/>
    <w:rsid w:val="007070A0"/>
    <w:rsid w:val="00707468"/>
    <w:rsid w:val="00715E84"/>
    <w:rsid w:val="00723A39"/>
    <w:rsid w:val="00723DBA"/>
    <w:rsid w:val="007250F9"/>
    <w:rsid w:val="0073002A"/>
    <w:rsid w:val="007310CE"/>
    <w:rsid w:val="00737030"/>
    <w:rsid w:val="0074058B"/>
    <w:rsid w:val="00741415"/>
    <w:rsid w:val="00742458"/>
    <w:rsid w:val="0074376B"/>
    <w:rsid w:val="00747F04"/>
    <w:rsid w:val="00751E91"/>
    <w:rsid w:val="007629A4"/>
    <w:rsid w:val="00763A7B"/>
    <w:rsid w:val="00764E56"/>
    <w:rsid w:val="00765B84"/>
    <w:rsid w:val="00765F5B"/>
    <w:rsid w:val="0077008A"/>
    <w:rsid w:val="00770AFE"/>
    <w:rsid w:val="00772558"/>
    <w:rsid w:val="00774233"/>
    <w:rsid w:val="00786CEF"/>
    <w:rsid w:val="007921BB"/>
    <w:rsid w:val="00795EC6"/>
    <w:rsid w:val="0079757F"/>
    <w:rsid w:val="007A34AF"/>
    <w:rsid w:val="007A4BD5"/>
    <w:rsid w:val="007B27D3"/>
    <w:rsid w:val="007B587A"/>
    <w:rsid w:val="007B5F77"/>
    <w:rsid w:val="007C1877"/>
    <w:rsid w:val="007C67A6"/>
    <w:rsid w:val="007D0A1F"/>
    <w:rsid w:val="007D0AAD"/>
    <w:rsid w:val="007D14C0"/>
    <w:rsid w:val="007D445D"/>
    <w:rsid w:val="007D65E7"/>
    <w:rsid w:val="007F21EB"/>
    <w:rsid w:val="007F279F"/>
    <w:rsid w:val="007F7715"/>
    <w:rsid w:val="00801889"/>
    <w:rsid w:val="00802A60"/>
    <w:rsid w:val="0082539A"/>
    <w:rsid w:val="008322F6"/>
    <w:rsid w:val="008342E0"/>
    <w:rsid w:val="008363DF"/>
    <w:rsid w:val="00836EEA"/>
    <w:rsid w:val="00842FE9"/>
    <w:rsid w:val="008455F8"/>
    <w:rsid w:val="0084565D"/>
    <w:rsid w:val="0084757B"/>
    <w:rsid w:val="00855044"/>
    <w:rsid w:val="008628CE"/>
    <w:rsid w:val="00863017"/>
    <w:rsid w:val="00871CD2"/>
    <w:rsid w:val="00872655"/>
    <w:rsid w:val="00875F16"/>
    <w:rsid w:val="00876AE2"/>
    <w:rsid w:val="00877D18"/>
    <w:rsid w:val="00881315"/>
    <w:rsid w:val="0089063B"/>
    <w:rsid w:val="00890C09"/>
    <w:rsid w:val="00891A7D"/>
    <w:rsid w:val="0089798D"/>
    <w:rsid w:val="008A2BFD"/>
    <w:rsid w:val="008B2124"/>
    <w:rsid w:val="008B6C51"/>
    <w:rsid w:val="008C5377"/>
    <w:rsid w:val="008D051B"/>
    <w:rsid w:val="008D1A2A"/>
    <w:rsid w:val="008E38AE"/>
    <w:rsid w:val="008E5541"/>
    <w:rsid w:val="008F22C2"/>
    <w:rsid w:val="008F2CC4"/>
    <w:rsid w:val="008F2E24"/>
    <w:rsid w:val="008F5542"/>
    <w:rsid w:val="008F72F2"/>
    <w:rsid w:val="008F73E5"/>
    <w:rsid w:val="009017BB"/>
    <w:rsid w:val="00904277"/>
    <w:rsid w:val="00906B6F"/>
    <w:rsid w:val="009160D5"/>
    <w:rsid w:val="009162DC"/>
    <w:rsid w:val="00921C82"/>
    <w:rsid w:val="009264EA"/>
    <w:rsid w:val="00926B52"/>
    <w:rsid w:val="00927AD5"/>
    <w:rsid w:val="00930996"/>
    <w:rsid w:val="009316A9"/>
    <w:rsid w:val="009355A2"/>
    <w:rsid w:val="009457BC"/>
    <w:rsid w:val="00945916"/>
    <w:rsid w:val="00947212"/>
    <w:rsid w:val="00956F14"/>
    <w:rsid w:val="00960FA8"/>
    <w:rsid w:val="0096283B"/>
    <w:rsid w:val="00966300"/>
    <w:rsid w:val="00967382"/>
    <w:rsid w:val="00980312"/>
    <w:rsid w:val="00982402"/>
    <w:rsid w:val="009826C1"/>
    <w:rsid w:val="009875A0"/>
    <w:rsid w:val="00997614"/>
    <w:rsid w:val="009A1670"/>
    <w:rsid w:val="009A3583"/>
    <w:rsid w:val="009A35A8"/>
    <w:rsid w:val="009A4C73"/>
    <w:rsid w:val="009A658A"/>
    <w:rsid w:val="009B163E"/>
    <w:rsid w:val="009B28F8"/>
    <w:rsid w:val="009B61F6"/>
    <w:rsid w:val="009C465C"/>
    <w:rsid w:val="009C6115"/>
    <w:rsid w:val="009C7E83"/>
    <w:rsid w:val="009D1434"/>
    <w:rsid w:val="009D2A14"/>
    <w:rsid w:val="009D2C32"/>
    <w:rsid w:val="009E079E"/>
    <w:rsid w:val="009E1138"/>
    <w:rsid w:val="009E45FC"/>
    <w:rsid w:val="00A135B4"/>
    <w:rsid w:val="00A13E7A"/>
    <w:rsid w:val="00A1780B"/>
    <w:rsid w:val="00A22ED8"/>
    <w:rsid w:val="00A23B3F"/>
    <w:rsid w:val="00A27280"/>
    <w:rsid w:val="00A3178A"/>
    <w:rsid w:val="00A358F8"/>
    <w:rsid w:val="00A35EC1"/>
    <w:rsid w:val="00A500DF"/>
    <w:rsid w:val="00A62A23"/>
    <w:rsid w:val="00A77FAB"/>
    <w:rsid w:val="00A813F0"/>
    <w:rsid w:val="00A85735"/>
    <w:rsid w:val="00A867DA"/>
    <w:rsid w:val="00A87A7A"/>
    <w:rsid w:val="00A91977"/>
    <w:rsid w:val="00A93693"/>
    <w:rsid w:val="00A93E83"/>
    <w:rsid w:val="00A959C2"/>
    <w:rsid w:val="00A963A7"/>
    <w:rsid w:val="00A9787B"/>
    <w:rsid w:val="00AA6719"/>
    <w:rsid w:val="00AB27A3"/>
    <w:rsid w:val="00AB2A08"/>
    <w:rsid w:val="00AB2B46"/>
    <w:rsid w:val="00AB499E"/>
    <w:rsid w:val="00AB6EB4"/>
    <w:rsid w:val="00AC123B"/>
    <w:rsid w:val="00AC3586"/>
    <w:rsid w:val="00AC5CAF"/>
    <w:rsid w:val="00AC648D"/>
    <w:rsid w:val="00AC6575"/>
    <w:rsid w:val="00AC7326"/>
    <w:rsid w:val="00AC77CD"/>
    <w:rsid w:val="00AC7B7D"/>
    <w:rsid w:val="00AD0C3F"/>
    <w:rsid w:val="00AD28B3"/>
    <w:rsid w:val="00AD4300"/>
    <w:rsid w:val="00AD5440"/>
    <w:rsid w:val="00AD64F5"/>
    <w:rsid w:val="00AE26E8"/>
    <w:rsid w:val="00AE7491"/>
    <w:rsid w:val="00B030F8"/>
    <w:rsid w:val="00B07A42"/>
    <w:rsid w:val="00B1240B"/>
    <w:rsid w:val="00B134E0"/>
    <w:rsid w:val="00B13A54"/>
    <w:rsid w:val="00B17705"/>
    <w:rsid w:val="00B235F2"/>
    <w:rsid w:val="00B254EF"/>
    <w:rsid w:val="00B26948"/>
    <w:rsid w:val="00B31BE9"/>
    <w:rsid w:val="00B331AA"/>
    <w:rsid w:val="00B34D86"/>
    <w:rsid w:val="00B3744A"/>
    <w:rsid w:val="00B54E0C"/>
    <w:rsid w:val="00B6213F"/>
    <w:rsid w:val="00B62928"/>
    <w:rsid w:val="00B6403C"/>
    <w:rsid w:val="00B65509"/>
    <w:rsid w:val="00B70305"/>
    <w:rsid w:val="00B73C61"/>
    <w:rsid w:val="00B7577F"/>
    <w:rsid w:val="00B807B6"/>
    <w:rsid w:val="00B823F3"/>
    <w:rsid w:val="00B91B5C"/>
    <w:rsid w:val="00B92211"/>
    <w:rsid w:val="00B93755"/>
    <w:rsid w:val="00B94ED1"/>
    <w:rsid w:val="00B97219"/>
    <w:rsid w:val="00B97241"/>
    <w:rsid w:val="00BA0FB5"/>
    <w:rsid w:val="00BA207F"/>
    <w:rsid w:val="00BA2FB5"/>
    <w:rsid w:val="00BA37C7"/>
    <w:rsid w:val="00BC5695"/>
    <w:rsid w:val="00BD28FA"/>
    <w:rsid w:val="00BD7D48"/>
    <w:rsid w:val="00BE06D8"/>
    <w:rsid w:val="00BE26EA"/>
    <w:rsid w:val="00BE601E"/>
    <w:rsid w:val="00BE7CCF"/>
    <w:rsid w:val="00BF42FB"/>
    <w:rsid w:val="00BF435A"/>
    <w:rsid w:val="00BF47DA"/>
    <w:rsid w:val="00BF69AD"/>
    <w:rsid w:val="00BF6E82"/>
    <w:rsid w:val="00C01B53"/>
    <w:rsid w:val="00C1137F"/>
    <w:rsid w:val="00C118A1"/>
    <w:rsid w:val="00C12B5E"/>
    <w:rsid w:val="00C1386E"/>
    <w:rsid w:val="00C1434D"/>
    <w:rsid w:val="00C16985"/>
    <w:rsid w:val="00C2016C"/>
    <w:rsid w:val="00C23A34"/>
    <w:rsid w:val="00C31EB0"/>
    <w:rsid w:val="00C3301D"/>
    <w:rsid w:val="00C405FF"/>
    <w:rsid w:val="00C418FC"/>
    <w:rsid w:val="00C41F9C"/>
    <w:rsid w:val="00C424FD"/>
    <w:rsid w:val="00C43F39"/>
    <w:rsid w:val="00C52F99"/>
    <w:rsid w:val="00C5466A"/>
    <w:rsid w:val="00C72596"/>
    <w:rsid w:val="00C74EE8"/>
    <w:rsid w:val="00C7515B"/>
    <w:rsid w:val="00C81F69"/>
    <w:rsid w:val="00C82F9B"/>
    <w:rsid w:val="00C8525A"/>
    <w:rsid w:val="00C87418"/>
    <w:rsid w:val="00C87A96"/>
    <w:rsid w:val="00C93639"/>
    <w:rsid w:val="00CA020C"/>
    <w:rsid w:val="00CB5026"/>
    <w:rsid w:val="00CB5FCA"/>
    <w:rsid w:val="00CC3A10"/>
    <w:rsid w:val="00CD127E"/>
    <w:rsid w:val="00CD1B93"/>
    <w:rsid w:val="00CD3E88"/>
    <w:rsid w:val="00CD559B"/>
    <w:rsid w:val="00CD5D3E"/>
    <w:rsid w:val="00CE2531"/>
    <w:rsid w:val="00CE3481"/>
    <w:rsid w:val="00CE6F92"/>
    <w:rsid w:val="00CE72F7"/>
    <w:rsid w:val="00CF0942"/>
    <w:rsid w:val="00CF3E36"/>
    <w:rsid w:val="00CF4C84"/>
    <w:rsid w:val="00D05D04"/>
    <w:rsid w:val="00D06C73"/>
    <w:rsid w:val="00D10EF0"/>
    <w:rsid w:val="00D124D8"/>
    <w:rsid w:val="00D26174"/>
    <w:rsid w:val="00D269AD"/>
    <w:rsid w:val="00D309A3"/>
    <w:rsid w:val="00D31567"/>
    <w:rsid w:val="00D35105"/>
    <w:rsid w:val="00D3743E"/>
    <w:rsid w:val="00D376A1"/>
    <w:rsid w:val="00D40E8B"/>
    <w:rsid w:val="00D44207"/>
    <w:rsid w:val="00D50702"/>
    <w:rsid w:val="00D50793"/>
    <w:rsid w:val="00D5433D"/>
    <w:rsid w:val="00D650D8"/>
    <w:rsid w:val="00D65A22"/>
    <w:rsid w:val="00D67CD4"/>
    <w:rsid w:val="00D766F9"/>
    <w:rsid w:val="00D80299"/>
    <w:rsid w:val="00D81DC5"/>
    <w:rsid w:val="00D83B37"/>
    <w:rsid w:val="00D85144"/>
    <w:rsid w:val="00D868B1"/>
    <w:rsid w:val="00D8782C"/>
    <w:rsid w:val="00D90128"/>
    <w:rsid w:val="00D90C5D"/>
    <w:rsid w:val="00D920E5"/>
    <w:rsid w:val="00D9380F"/>
    <w:rsid w:val="00D953C0"/>
    <w:rsid w:val="00DA0984"/>
    <w:rsid w:val="00DA61BD"/>
    <w:rsid w:val="00DB0E7A"/>
    <w:rsid w:val="00DC2121"/>
    <w:rsid w:val="00DC471C"/>
    <w:rsid w:val="00DC4A9D"/>
    <w:rsid w:val="00DC57C3"/>
    <w:rsid w:val="00DC64F7"/>
    <w:rsid w:val="00DC6E68"/>
    <w:rsid w:val="00DC7E27"/>
    <w:rsid w:val="00DD0169"/>
    <w:rsid w:val="00DD0B93"/>
    <w:rsid w:val="00DD15AF"/>
    <w:rsid w:val="00DD2B31"/>
    <w:rsid w:val="00DD4217"/>
    <w:rsid w:val="00DE1AF6"/>
    <w:rsid w:val="00DF4CCF"/>
    <w:rsid w:val="00E001B6"/>
    <w:rsid w:val="00E0037B"/>
    <w:rsid w:val="00E00FE2"/>
    <w:rsid w:val="00E01C1F"/>
    <w:rsid w:val="00E05A50"/>
    <w:rsid w:val="00E11B6B"/>
    <w:rsid w:val="00E15696"/>
    <w:rsid w:val="00E20F9F"/>
    <w:rsid w:val="00E218C5"/>
    <w:rsid w:val="00E21D2B"/>
    <w:rsid w:val="00E2511B"/>
    <w:rsid w:val="00E25723"/>
    <w:rsid w:val="00E27084"/>
    <w:rsid w:val="00E27F58"/>
    <w:rsid w:val="00E341E2"/>
    <w:rsid w:val="00E37602"/>
    <w:rsid w:val="00E46282"/>
    <w:rsid w:val="00E5078E"/>
    <w:rsid w:val="00E5569E"/>
    <w:rsid w:val="00E60B39"/>
    <w:rsid w:val="00E6116F"/>
    <w:rsid w:val="00E617CC"/>
    <w:rsid w:val="00E76A3A"/>
    <w:rsid w:val="00E76D90"/>
    <w:rsid w:val="00E81109"/>
    <w:rsid w:val="00E81755"/>
    <w:rsid w:val="00E84A2A"/>
    <w:rsid w:val="00E8674E"/>
    <w:rsid w:val="00E902F4"/>
    <w:rsid w:val="00E91CBC"/>
    <w:rsid w:val="00E932E0"/>
    <w:rsid w:val="00E95400"/>
    <w:rsid w:val="00E963E6"/>
    <w:rsid w:val="00EA091B"/>
    <w:rsid w:val="00EA1F4A"/>
    <w:rsid w:val="00EA42D8"/>
    <w:rsid w:val="00EB2270"/>
    <w:rsid w:val="00EB77DD"/>
    <w:rsid w:val="00EB7D59"/>
    <w:rsid w:val="00EC0EAD"/>
    <w:rsid w:val="00EC128C"/>
    <w:rsid w:val="00EC1C76"/>
    <w:rsid w:val="00EC5EFC"/>
    <w:rsid w:val="00ED2B12"/>
    <w:rsid w:val="00ED4E4E"/>
    <w:rsid w:val="00EE4175"/>
    <w:rsid w:val="00EE7207"/>
    <w:rsid w:val="00EF21BD"/>
    <w:rsid w:val="00EF7717"/>
    <w:rsid w:val="00EF7CF8"/>
    <w:rsid w:val="00F0197D"/>
    <w:rsid w:val="00F02E14"/>
    <w:rsid w:val="00F0633F"/>
    <w:rsid w:val="00F06B70"/>
    <w:rsid w:val="00F109F6"/>
    <w:rsid w:val="00F1575C"/>
    <w:rsid w:val="00F15B4C"/>
    <w:rsid w:val="00F216D7"/>
    <w:rsid w:val="00F21718"/>
    <w:rsid w:val="00F235D8"/>
    <w:rsid w:val="00F257E9"/>
    <w:rsid w:val="00F26597"/>
    <w:rsid w:val="00F34009"/>
    <w:rsid w:val="00F37085"/>
    <w:rsid w:val="00F410F0"/>
    <w:rsid w:val="00F4117F"/>
    <w:rsid w:val="00F436FA"/>
    <w:rsid w:val="00F47B2D"/>
    <w:rsid w:val="00F507D9"/>
    <w:rsid w:val="00F51B9D"/>
    <w:rsid w:val="00F51CCD"/>
    <w:rsid w:val="00F52825"/>
    <w:rsid w:val="00F555D8"/>
    <w:rsid w:val="00F61EC0"/>
    <w:rsid w:val="00F710F5"/>
    <w:rsid w:val="00F72F79"/>
    <w:rsid w:val="00F73E8F"/>
    <w:rsid w:val="00F74F15"/>
    <w:rsid w:val="00F75A4A"/>
    <w:rsid w:val="00F768C0"/>
    <w:rsid w:val="00F77526"/>
    <w:rsid w:val="00F81D51"/>
    <w:rsid w:val="00F824B7"/>
    <w:rsid w:val="00F8557A"/>
    <w:rsid w:val="00F879AB"/>
    <w:rsid w:val="00FA04C8"/>
    <w:rsid w:val="00FB4564"/>
    <w:rsid w:val="00FB4893"/>
    <w:rsid w:val="00FB5D57"/>
    <w:rsid w:val="00FD5864"/>
    <w:rsid w:val="00FD6452"/>
    <w:rsid w:val="00FE1B8D"/>
    <w:rsid w:val="00FE2092"/>
    <w:rsid w:val="00FE2CCA"/>
    <w:rsid w:val="00FE4A46"/>
    <w:rsid w:val="00FE7B7A"/>
    <w:rsid w:val="00FF4F56"/>
    <w:rsid w:val="00FF7E14"/>
    <w:rsid w:val="18C16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994838"/>
  <w15:docId w15:val="{7FFFF597-69F7-4A29-944D-A1FA3A2B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C51"/>
    <w:pPr>
      <w:autoSpaceDE w:val="0"/>
      <w:autoSpaceDN w:val="0"/>
      <w:adjustRightInd w:val="0"/>
      <w:spacing w:after="0" w:line="240" w:lineRule="auto"/>
    </w:pPr>
    <w:rPr>
      <w:rFonts w:ascii="Futura Bk BT" w:hAnsi="Futura Bk BT" w:cs="Futura Bk BT"/>
      <w:color w:val="000000"/>
      <w:sz w:val="24"/>
      <w:szCs w:val="24"/>
    </w:rPr>
  </w:style>
  <w:style w:type="paragraph" w:styleId="ListParagraph">
    <w:name w:val="List Paragraph"/>
    <w:basedOn w:val="Normal"/>
    <w:uiPriority w:val="34"/>
    <w:qFormat/>
    <w:rsid w:val="00486C51"/>
    <w:pPr>
      <w:ind w:left="720"/>
      <w:contextualSpacing/>
    </w:pPr>
  </w:style>
  <w:style w:type="paragraph" w:customStyle="1" w:styleId="Style1">
    <w:name w:val="Style1"/>
    <w:basedOn w:val="Normal"/>
    <w:link w:val="Style1Char"/>
    <w:qFormat/>
    <w:rsid w:val="00486C51"/>
    <w:pPr>
      <w:pBdr>
        <w:bottom w:val="single" w:sz="4" w:space="1" w:color="auto"/>
      </w:pBdr>
      <w:spacing w:after="0" w:line="240" w:lineRule="auto"/>
    </w:pPr>
    <w:rPr>
      <w:rFonts w:ascii="Calibri" w:eastAsia="Times New Roman" w:hAnsi="Calibri" w:cs="Times New Roman"/>
      <w:b/>
      <w:color w:val="548DD4"/>
      <w:sz w:val="44"/>
      <w:lang w:eastAsia="en-GB"/>
    </w:rPr>
  </w:style>
  <w:style w:type="character" w:customStyle="1" w:styleId="Style1Char">
    <w:name w:val="Style1 Char"/>
    <w:link w:val="Style1"/>
    <w:rsid w:val="00486C51"/>
    <w:rPr>
      <w:rFonts w:ascii="Calibri" w:eastAsia="Times New Roman" w:hAnsi="Calibri" w:cs="Times New Roman"/>
      <w:b/>
      <w:color w:val="548DD4"/>
      <w:sz w:val="44"/>
      <w:lang w:eastAsia="en-GB"/>
    </w:rPr>
  </w:style>
  <w:style w:type="character" w:styleId="Hyperlink">
    <w:name w:val="Hyperlink"/>
    <w:basedOn w:val="DefaultParagraphFont"/>
    <w:uiPriority w:val="99"/>
    <w:unhideWhenUsed/>
    <w:rsid w:val="00486C51"/>
    <w:rPr>
      <w:color w:val="0000FF"/>
      <w:u w:val="single"/>
    </w:rPr>
  </w:style>
  <w:style w:type="character" w:customStyle="1" w:styleId="tgc">
    <w:name w:val="_tgc"/>
    <w:basedOn w:val="DefaultParagraphFont"/>
    <w:rsid w:val="00486C51"/>
  </w:style>
  <w:style w:type="table" w:styleId="TableGrid">
    <w:name w:val="Table Grid"/>
    <w:basedOn w:val="TableNormal"/>
    <w:uiPriority w:val="39"/>
    <w:rsid w:val="00486C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6C51"/>
    <w:pPr>
      <w:spacing w:before="100" w:beforeAutospacing="1" w:after="100" w:afterAutospacing="1" w:line="240" w:lineRule="auto"/>
    </w:pPr>
    <w:rPr>
      <w:rFonts w:ascii="Times New Roman" w:eastAsiaTheme="minorEastAsia" w:hAnsi="Times New Roman" w:cs="Times New Roman"/>
      <w:sz w:val="24"/>
      <w:szCs w:val="24"/>
      <w:lang w:val="en-US"/>
    </w:rPr>
  </w:style>
  <w:style w:type="table" w:customStyle="1" w:styleId="GridTable5Dark-Accent51">
    <w:name w:val="Grid Table 5 Dark - Accent 51"/>
    <w:basedOn w:val="TableNormal"/>
    <w:uiPriority w:val="50"/>
    <w:rsid w:val="00486C5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webpageurl">
    <w:name w:val="webpageurl"/>
    <w:basedOn w:val="DefaultParagraphFont"/>
    <w:rsid w:val="00486C51"/>
  </w:style>
  <w:style w:type="paragraph" w:styleId="BodyText">
    <w:name w:val="Body Text"/>
    <w:basedOn w:val="Normal"/>
    <w:link w:val="BodyTextChar"/>
    <w:uiPriority w:val="1"/>
    <w:qFormat/>
    <w:rsid w:val="00486C51"/>
    <w:pPr>
      <w:widowControl w:val="0"/>
      <w:spacing w:after="0" w:line="240" w:lineRule="auto"/>
      <w:ind w:left="239"/>
    </w:pPr>
    <w:rPr>
      <w:rFonts w:ascii="Calibri" w:eastAsia="Calibri" w:hAnsi="Calibri"/>
    </w:rPr>
  </w:style>
  <w:style w:type="character" w:customStyle="1" w:styleId="BodyTextChar">
    <w:name w:val="Body Text Char"/>
    <w:basedOn w:val="DefaultParagraphFont"/>
    <w:link w:val="BodyText"/>
    <w:uiPriority w:val="1"/>
    <w:rsid w:val="00486C51"/>
    <w:rPr>
      <w:rFonts w:ascii="Calibri" w:eastAsia="Calibri" w:hAnsi="Calibri"/>
    </w:rPr>
  </w:style>
  <w:style w:type="paragraph" w:styleId="NoSpacing">
    <w:name w:val="No Spacing"/>
    <w:uiPriority w:val="1"/>
    <w:qFormat/>
    <w:rsid w:val="00486C51"/>
    <w:pPr>
      <w:spacing w:after="0" w:line="240" w:lineRule="auto"/>
    </w:pPr>
  </w:style>
  <w:style w:type="paragraph" w:styleId="Header">
    <w:name w:val="header"/>
    <w:basedOn w:val="Normal"/>
    <w:link w:val="HeaderChar"/>
    <w:uiPriority w:val="99"/>
    <w:unhideWhenUsed/>
    <w:rsid w:val="00486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C51"/>
  </w:style>
  <w:style w:type="paragraph" w:styleId="Footer">
    <w:name w:val="footer"/>
    <w:basedOn w:val="Normal"/>
    <w:link w:val="FooterChar"/>
    <w:uiPriority w:val="99"/>
    <w:unhideWhenUsed/>
    <w:rsid w:val="00486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C51"/>
  </w:style>
  <w:style w:type="paragraph" w:styleId="BalloonText">
    <w:name w:val="Balloon Text"/>
    <w:basedOn w:val="Normal"/>
    <w:link w:val="BalloonTextChar"/>
    <w:uiPriority w:val="99"/>
    <w:semiHidden/>
    <w:unhideWhenUsed/>
    <w:rsid w:val="00881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315"/>
    <w:rPr>
      <w:rFonts w:ascii="Segoe UI" w:hAnsi="Segoe UI" w:cs="Segoe UI"/>
      <w:sz w:val="18"/>
      <w:szCs w:val="18"/>
    </w:rPr>
  </w:style>
  <w:style w:type="character" w:styleId="FollowedHyperlink">
    <w:name w:val="FollowedHyperlink"/>
    <w:basedOn w:val="DefaultParagraphFont"/>
    <w:uiPriority w:val="99"/>
    <w:semiHidden/>
    <w:unhideWhenUsed/>
    <w:rsid w:val="00A87A7A"/>
    <w:rPr>
      <w:color w:val="96A9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07170">
      <w:bodyDiv w:val="1"/>
      <w:marLeft w:val="0"/>
      <w:marRight w:val="0"/>
      <w:marTop w:val="0"/>
      <w:marBottom w:val="0"/>
      <w:divBdr>
        <w:top w:val="none" w:sz="0" w:space="0" w:color="auto"/>
        <w:left w:val="none" w:sz="0" w:space="0" w:color="auto"/>
        <w:bottom w:val="none" w:sz="0" w:space="0" w:color="auto"/>
        <w:right w:val="none" w:sz="0" w:space="0" w:color="auto"/>
      </w:divBdr>
    </w:div>
    <w:div w:id="4560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azon.co.uk/When-Made-Light-Matthew-Turner/dp/1601429207/ref=sr_1_1?dchild=1&amp;keywords=when+god+made+light&amp;qid=1594640516&amp;s=books&amp;sr=1-1" TargetMode="External"/><Relationship Id="rId18" Type="http://schemas.openxmlformats.org/officeDocument/2006/relationships/hyperlink" Target="https://www.amazon.co.uk/Ramadan-Moon-Naima-B-Robert/dp/1847802060/ref=sr_1_1?dchild=1&amp;keywords=ramadam+moon&amp;qid=1594640879&amp;s=books&amp;sr=1-1"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mazon.co.uk/Lift-Flap-Surprise-Bible-Stories/dp/1506446841/ref=pd_lpo_14_img_1/260-7495764-8839823?_encoding=UTF8&amp;pd_rd_i=1506446841&amp;pd_rd_r=2ed5a513-f2ec-4def-9f09-045544648e2e&amp;pd_rd_w=PqpqX&amp;pd_rd_wg=rjx5h&amp;pf_rd_p=7b8e3b03-1439-4489-abd4-4a138cf4eca6&amp;pf_rd_r=RW85CX4WFAS7MVTRJK5G&amp;psc=1&amp;refRID=RW85CX4WFAS7MVTRJK5G" TargetMode="External"/><Relationship Id="rId17" Type="http://schemas.openxmlformats.org/officeDocument/2006/relationships/hyperlink" Target="https://www.amazon.co.uk/s?k=Crescents+Moons+and+Pointed+Minarets&amp;i=stripbooks&amp;ref=nb_sb_noss_2"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mazon.co.uk/Zen-Socks-Jon-J-Muth/dp/0545166691/ref=sr_1_1?dchild=1&amp;keywords=Zen+socks&amp;qid=1594640587&amp;s=books&amp;sr=1-1" TargetMode="External"/><Relationship Id="rId20" Type="http://schemas.openxmlformats.org/officeDocument/2006/relationships/hyperlink" Target="https://www.amazon.co.uk/Three-Questions-Jon-J-Muth/dp/0439199964/ref=sr_1_1?dchild=1&amp;keywords=three+questions&amp;qid=1594640689&amp;s=books&amp;sr=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mazon.co.uk/Zen-Ties-Jon-J-Muth/dp/0439634253/ref=sr_1_1?dchild=1&amp;keywords=Zen+ties&amp;qid=1594640552&amp;s=books&amp;sr=1-1"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amazon.co.uk/Its-OK-Different-Childrens-Diversity/dp/0973410450/ref=sr_1_1_sspa?crid=3AF7VTC7LEDG9&amp;dchild=1&amp;keywords=its+ok+to+be+a+different&amp;qid=1594640625&amp;s=books&amp;sprefix=It%27s+ok%2Cstripbooks%2C149&amp;sr=1-1-spons&amp;psc=1&amp;spLa=ZW5jcnlwdGVkUXVhbGlmaWVyPUEzOVhFRlZBOUZUUjlCJmVuY3J5cHRlZElkPUEwMjkyOTM4MVUwWjNZUVlESFpJWSZlbmNyeXB0ZWRBZElkPUEwMTA0NzgzMllSNklLTUY0SUFBNSZ3aWRnZXROYW1lPXNwX2F0ZiZhY3Rpb249Y2xpY2tSZWRpcmVjdCZkb05vdExvZ0NsaWNrPXRydW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azon.co.uk/When-Made-Matthew-Paul-Turner/dp/1601429185/ref=sr_1_1?crid=3ALOXGSBMLUXM&amp;dchild=1&amp;keywords=when+god+made+you&amp;qid=1594550220&amp;sprefix=when+g%2Caps%2C166&amp;sr=8-1"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Dividend">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C542D70682084280F35E1159859F80" ma:contentTypeVersion="12" ma:contentTypeDescription="Create a new document." ma:contentTypeScope="" ma:versionID="029bed60581fda5eab18e8a81b096bfc">
  <xsd:schema xmlns:xsd="http://www.w3.org/2001/XMLSchema" xmlns:xs="http://www.w3.org/2001/XMLSchema" xmlns:p="http://schemas.microsoft.com/office/2006/metadata/properties" xmlns:ns2="5cbb70a0-51aa-4b9b-a53b-f039c9636d9a" xmlns:ns3="60d78ab3-8646-4906-9804-0eddb4b182ab" targetNamespace="http://schemas.microsoft.com/office/2006/metadata/properties" ma:root="true" ma:fieldsID="0a2c9a361b9eff9937576e3b173a9e5b" ns2:_="" ns3:_="">
    <xsd:import namespace="5cbb70a0-51aa-4b9b-a53b-f039c9636d9a"/>
    <xsd:import namespace="60d78ab3-8646-4906-9804-0eddb4b18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d78ab3-8646-4906-9804-0eddb4b18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F09DD-EC45-4B77-AECA-878DCB1F55CB}">
  <ds:schemaRefs>
    <ds:schemaRef ds:uri="http://schemas.microsoft.com/office/infopath/2007/PartnerControls"/>
    <ds:schemaRef ds:uri="http://schemas.microsoft.com/office/2006/documentManagement/types"/>
    <ds:schemaRef ds:uri="http://schemas.openxmlformats.org/package/2006/metadata/core-properties"/>
    <ds:schemaRef ds:uri="5cbb70a0-51aa-4b9b-a53b-f039c9636d9a"/>
    <ds:schemaRef ds:uri="60d78ab3-8646-4906-9804-0eddb4b182ab"/>
    <ds:schemaRef ds:uri="http://purl.org/dc/elements/1.1/"/>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E08F96C-5617-4AA8-A1EA-109D9A7F2087}">
  <ds:schemaRefs>
    <ds:schemaRef ds:uri="http://schemas.microsoft.com/sharepoint/v3/contenttype/forms"/>
  </ds:schemaRefs>
</ds:datastoreItem>
</file>

<file path=customXml/itemProps3.xml><?xml version="1.0" encoding="utf-8"?>
<ds:datastoreItem xmlns:ds="http://schemas.openxmlformats.org/officeDocument/2006/customXml" ds:itemID="{7E96F708-E174-43CC-B507-FA6361767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b70a0-51aa-4b9b-a53b-f039c9636d9a"/>
    <ds:schemaRef ds:uri="60d78ab3-8646-4906-9804-0eddb4b18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76F7B2-9536-4246-B6A5-D3641D0B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5814</Words>
  <Characters>33144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Duffy</dc:creator>
  <cp:lastModifiedBy>N Jackson Staff 8912020</cp:lastModifiedBy>
  <cp:revision>2</cp:revision>
  <cp:lastPrinted>2018-12-17T08:15:00Z</cp:lastPrinted>
  <dcterms:created xsi:type="dcterms:W3CDTF">2021-11-25T13:29:00Z</dcterms:created>
  <dcterms:modified xsi:type="dcterms:W3CDTF">2021-11-25T13:29:00Z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0x010100A4C542D70682084280F35E1159859F80</vt:lpwstr>
  </property>
</Properties>
</file>